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7A49" w14:textId="77777777" w:rsidR="00D55AF7" w:rsidRPr="00491192" w:rsidRDefault="002E30AE" w:rsidP="005C7FA6">
      <w:pPr>
        <w:pStyle w:val="BodyText"/>
        <w:spacing w:before="240"/>
        <w:jc w:val="left"/>
        <w:rPr>
          <w:rFonts w:ascii="Arial" w:hAnsi="Arial" w:cs="Arial"/>
          <w:sz w:val="20"/>
          <w:lang w:val="en-NZ"/>
        </w:rPr>
      </w:pPr>
      <w:r>
        <w:rPr>
          <w:noProof/>
          <w:sz w:val="20"/>
          <w:lang w:val="en-US"/>
        </w:rPr>
        <w:drawing>
          <wp:anchor distT="0" distB="0" distL="114300" distR="114300" simplePos="0" relativeHeight="251657728" behindDoc="0" locked="0" layoutInCell="1" allowOverlap="1" wp14:anchorId="44D12A08" wp14:editId="27464694">
            <wp:simplePos x="0" y="0"/>
            <wp:positionH relativeFrom="column">
              <wp:posOffset>0</wp:posOffset>
            </wp:positionH>
            <wp:positionV relativeFrom="paragraph">
              <wp:posOffset>-171450</wp:posOffset>
            </wp:positionV>
            <wp:extent cx="1187450" cy="533400"/>
            <wp:effectExtent l="0" t="0" r="0" b="0"/>
            <wp:wrapNone/>
            <wp:docPr id="2" name="Picture 2" descr="NICAIArchplanLogo5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AIArchplanLogo5p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363A6" w14:textId="77777777" w:rsidR="008B0A22" w:rsidRDefault="008B0A22" w:rsidP="005C7FA6">
      <w:pPr>
        <w:pStyle w:val="BodyText"/>
        <w:spacing w:before="240"/>
        <w:jc w:val="left"/>
        <w:rPr>
          <w:ins w:id="0" w:author="Kathy Waghorn" w:date="2013-03-01T12:10:00Z"/>
          <w:rFonts w:ascii="Arial" w:hAnsi="Arial" w:cs="Arial"/>
          <w:sz w:val="20"/>
          <w:lang w:val="en-NZ"/>
        </w:rPr>
      </w:pPr>
    </w:p>
    <w:p w14:paraId="6B6D123E" w14:textId="36ADCA29" w:rsidR="00385308" w:rsidRPr="00491192" w:rsidRDefault="00385308" w:rsidP="005C7FA6">
      <w:pPr>
        <w:pStyle w:val="BodyText"/>
        <w:spacing w:before="240"/>
        <w:jc w:val="left"/>
        <w:rPr>
          <w:rFonts w:ascii="Arial" w:hAnsi="Arial" w:cs="Arial"/>
          <w:sz w:val="20"/>
          <w:lang w:val="en-NZ"/>
        </w:rPr>
      </w:pPr>
      <w:r w:rsidRPr="00491192">
        <w:rPr>
          <w:rFonts w:ascii="Arial" w:hAnsi="Arial" w:cs="Arial"/>
          <w:sz w:val="20"/>
          <w:lang w:val="en-NZ"/>
        </w:rPr>
        <w:t xml:space="preserve">DESIGN COURSES AND THE USE OF STUDIO SPACES:  GUIDELINES AND REQUIREMENTS FOR </w:t>
      </w:r>
      <w:r w:rsidR="001D0655" w:rsidRPr="00491192">
        <w:rPr>
          <w:rFonts w:ascii="Arial" w:hAnsi="Arial" w:cs="Arial"/>
          <w:sz w:val="20"/>
          <w:lang w:val="en-NZ"/>
        </w:rPr>
        <w:t>20</w:t>
      </w:r>
      <w:r w:rsidR="00D42F2F">
        <w:rPr>
          <w:rFonts w:ascii="Arial" w:hAnsi="Arial" w:cs="Arial"/>
          <w:sz w:val="20"/>
          <w:lang w:val="en-NZ"/>
        </w:rPr>
        <w:t>15</w:t>
      </w:r>
    </w:p>
    <w:p w14:paraId="5261B88D" w14:textId="77777777" w:rsidR="00385308" w:rsidRPr="00491192" w:rsidRDefault="00385308" w:rsidP="000B27D8">
      <w:pPr>
        <w:rPr>
          <w:rFonts w:ascii="Arial" w:hAnsi="Arial" w:cs="Arial"/>
          <w:b/>
          <w:sz w:val="20"/>
          <w:lang w:val="en-NZ"/>
        </w:rPr>
      </w:pPr>
    </w:p>
    <w:p w14:paraId="09F1E5F2" w14:textId="1FD34CF5" w:rsidR="00385308" w:rsidRPr="00491192" w:rsidRDefault="00385308" w:rsidP="000B27D8">
      <w:pPr>
        <w:rPr>
          <w:rFonts w:ascii="Arial" w:hAnsi="Arial" w:cs="Arial"/>
          <w:sz w:val="20"/>
          <w:lang w:val="en-NZ"/>
        </w:rPr>
      </w:pPr>
      <w:r w:rsidRPr="00491192">
        <w:rPr>
          <w:rFonts w:ascii="Arial" w:hAnsi="Arial" w:cs="Arial"/>
          <w:sz w:val="20"/>
          <w:lang w:val="en-NZ"/>
        </w:rPr>
        <w:t xml:space="preserve">Welcome to </w:t>
      </w:r>
      <w:r w:rsidR="004021A9" w:rsidRPr="00491192">
        <w:rPr>
          <w:rFonts w:ascii="Arial" w:hAnsi="Arial" w:cs="Arial"/>
          <w:sz w:val="20"/>
          <w:lang w:val="en-NZ"/>
        </w:rPr>
        <w:t>20</w:t>
      </w:r>
      <w:r w:rsidR="00B36B29">
        <w:rPr>
          <w:rFonts w:ascii="Arial" w:hAnsi="Arial" w:cs="Arial"/>
          <w:sz w:val="20"/>
          <w:lang w:val="en-NZ"/>
        </w:rPr>
        <w:t>16</w:t>
      </w:r>
      <w:r w:rsidR="00CC5FB6" w:rsidRPr="00491192">
        <w:rPr>
          <w:rFonts w:ascii="Arial" w:hAnsi="Arial" w:cs="Arial"/>
          <w:sz w:val="20"/>
          <w:lang w:val="en-NZ"/>
        </w:rPr>
        <w:t>,</w:t>
      </w:r>
    </w:p>
    <w:p w14:paraId="200F3DE6" w14:textId="08DB1DD5" w:rsidR="00385308" w:rsidRPr="00491192" w:rsidRDefault="00385308" w:rsidP="00D55AF7">
      <w:pPr>
        <w:rPr>
          <w:rFonts w:ascii="Arial" w:hAnsi="Arial" w:cs="Arial"/>
          <w:sz w:val="20"/>
          <w:lang w:val="en-NZ"/>
        </w:rPr>
      </w:pPr>
      <w:r w:rsidRPr="00491192">
        <w:rPr>
          <w:rFonts w:ascii="Arial" w:hAnsi="Arial" w:cs="Arial"/>
          <w:sz w:val="20"/>
          <w:lang w:val="en-NZ"/>
        </w:rPr>
        <w:t xml:space="preserve">Please read this document carefully and in conjunction with the </w:t>
      </w:r>
      <w:r w:rsidR="00053A36" w:rsidRPr="00491192">
        <w:rPr>
          <w:rFonts w:ascii="Arial" w:hAnsi="Arial" w:cs="Arial"/>
          <w:sz w:val="20"/>
          <w:lang w:val="en-NZ"/>
        </w:rPr>
        <w:t>Architecture Un</w:t>
      </w:r>
      <w:r w:rsidR="00513792" w:rsidRPr="00491192">
        <w:rPr>
          <w:rFonts w:ascii="Arial" w:hAnsi="Arial" w:cs="Arial"/>
          <w:sz w:val="20"/>
          <w:lang w:val="en-NZ"/>
        </w:rPr>
        <w:t>dergraduate</w:t>
      </w:r>
      <w:r w:rsidR="00F317A4" w:rsidRPr="00491192">
        <w:rPr>
          <w:rFonts w:ascii="Arial" w:hAnsi="Arial" w:cs="Arial"/>
          <w:sz w:val="20"/>
          <w:lang w:val="en-NZ"/>
        </w:rPr>
        <w:t xml:space="preserve"> and Postgraduate Handbook</w:t>
      </w:r>
      <w:r w:rsidR="00126745">
        <w:rPr>
          <w:rFonts w:ascii="Arial" w:hAnsi="Arial" w:cs="Arial"/>
          <w:sz w:val="20"/>
          <w:lang w:val="en-NZ"/>
        </w:rPr>
        <w:t xml:space="preserve">. </w:t>
      </w:r>
      <w:r w:rsidRPr="00491192">
        <w:rPr>
          <w:rFonts w:ascii="Arial" w:hAnsi="Arial" w:cs="Arial"/>
          <w:sz w:val="20"/>
          <w:lang w:val="en-NZ"/>
        </w:rPr>
        <w:t xml:space="preserve">Together these set out most of the information you need in order to have a productive educational experience in </w:t>
      </w:r>
      <w:r w:rsidR="00D55AF7" w:rsidRPr="00491192">
        <w:rPr>
          <w:rFonts w:ascii="Arial" w:hAnsi="Arial" w:cs="Arial"/>
          <w:sz w:val="20"/>
          <w:lang w:val="en-NZ"/>
        </w:rPr>
        <w:t>the d</w:t>
      </w:r>
      <w:r w:rsidRPr="00491192">
        <w:rPr>
          <w:rFonts w:ascii="Arial" w:hAnsi="Arial" w:cs="Arial"/>
          <w:sz w:val="20"/>
          <w:lang w:val="en-NZ"/>
        </w:rPr>
        <w:t>esign</w:t>
      </w:r>
      <w:r w:rsidR="00D55AF7" w:rsidRPr="00491192">
        <w:rPr>
          <w:rFonts w:ascii="Arial" w:hAnsi="Arial" w:cs="Arial"/>
          <w:sz w:val="20"/>
          <w:lang w:val="en-NZ"/>
        </w:rPr>
        <w:t xml:space="preserve"> studios</w:t>
      </w:r>
      <w:r w:rsidRPr="00491192">
        <w:rPr>
          <w:rFonts w:ascii="Arial" w:hAnsi="Arial" w:cs="Arial"/>
          <w:sz w:val="20"/>
          <w:lang w:val="en-NZ"/>
        </w:rPr>
        <w:t>. If you are unable to find the answer to your questions, please ask the staff member respo</w:t>
      </w:r>
      <w:r w:rsidR="00126745">
        <w:rPr>
          <w:rFonts w:ascii="Arial" w:hAnsi="Arial" w:cs="Arial"/>
          <w:sz w:val="20"/>
          <w:lang w:val="en-NZ"/>
        </w:rPr>
        <w:t xml:space="preserve">nsible for your Design course. </w:t>
      </w:r>
      <w:r w:rsidRPr="00491192">
        <w:rPr>
          <w:rFonts w:ascii="Arial" w:hAnsi="Arial" w:cs="Arial"/>
          <w:sz w:val="20"/>
          <w:lang w:val="en-NZ"/>
        </w:rPr>
        <w:t xml:space="preserve">If you encounter a continuing problem of any kind, please refer this to </w:t>
      </w:r>
      <w:r w:rsidR="00807AE6">
        <w:rPr>
          <w:rFonts w:ascii="Arial" w:hAnsi="Arial" w:cs="Arial"/>
          <w:sz w:val="20"/>
          <w:lang w:val="en-NZ"/>
        </w:rPr>
        <w:t>Kathy Waghorn</w:t>
      </w:r>
      <w:r w:rsidR="00126745">
        <w:rPr>
          <w:rFonts w:ascii="Arial" w:hAnsi="Arial" w:cs="Arial"/>
          <w:sz w:val="20"/>
          <w:lang w:val="en-NZ"/>
        </w:rPr>
        <w:t>,</w:t>
      </w:r>
      <w:r w:rsidR="00807AE6">
        <w:rPr>
          <w:rFonts w:ascii="Arial" w:hAnsi="Arial" w:cs="Arial"/>
          <w:sz w:val="20"/>
          <w:lang w:val="en-NZ"/>
        </w:rPr>
        <w:t xml:space="preserve"> Associate Director</w:t>
      </w:r>
      <w:r w:rsidRPr="00491192">
        <w:rPr>
          <w:rFonts w:ascii="Arial" w:hAnsi="Arial" w:cs="Arial"/>
          <w:sz w:val="20"/>
          <w:lang w:val="en-NZ"/>
        </w:rPr>
        <w:t xml:space="preserve">: Design.  </w:t>
      </w:r>
    </w:p>
    <w:p w14:paraId="03C650E3" w14:textId="77777777" w:rsidR="000B4665" w:rsidRPr="00491192" w:rsidRDefault="000B4665" w:rsidP="000B27D8">
      <w:pPr>
        <w:pStyle w:val="BodyText2"/>
        <w:jc w:val="left"/>
        <w:rPr>
          <w:rFonts w:ascii="Arial" w:hAnsi="Arial" w:cs="Arial"/>
          <w:sz w:val="20"/>
          <w:lang w:val="en-NZ"/>
        </w:rPr>
      </w:pPr>
    </w:p>
    <w:p w14:paraId="6A19CE02" w14:textId="54B0C091"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Key dates for Design courses are listed at the end of this document.  If changes to these dates need to be made, these will be posted on </w:t>
      </w:r>
      <w:r w:rsidR="00E82D3B">
        <w:rPr>
          <w:rFonts w:ascii="Arial" w:hAnsi="Arial" w:cs="Arial"/>
          <w:sz w:val="20"/>
          <w:lang w:val="en-NZ"/>
        </w:rPr>
        <w:t>CANVAS.</w:t>
      </w:r>
    </w:p>
    <w:p w14:paraId="7B010FBE" w14:textId="77777777" w:rsidR="00385308" w:rsidRPr="00491192" w:rsidRDefault="00385308" w:rsidP="000B27D8">
      <w:pPr>
        <w:rPr>
          <w:rFonts w:ascii="Arial" w:hAnsi="Arial" w:cs="Arial"/>
          <w:sz w:val="20"/>
          <w:lang w:val="en-NZ"/>
        </w:rPr>
      </w:pPr>
    </w:p>
    <w:p w14:paraId="34F1D972" w14:textId="77777777" w:rsidR="004C599B" w:rsidRPr="00491192" w:rsidRDefault="004C599B" w:rsidP="000B27D8">
      <w:pPr>
        <w:rPr>
          <w:rFonts w:ascii="Arial" w:hAnsi="Arial" w:cs="Arial"/>
          <w:caps/>
          <w:sz w:val="20"/>
          <w:lang w:val="en-NZ"/>
        </w:rPr>
      </w:pPr>
    </w:p>
    <w:p w14:paraId="0C4572D9" w14:textId="77777777" w:rsidR="00E82D3B" w:rsidRPr="00E82D3B" w:rsidRDefault="00E82D3B" w:rsidP="00E82D3B">
      <w:pPr>
        <w:rPr>
          <w:rFonts w:ascii="Arial" w:hAnsi="Arial" w:cs="Arial"/>
          <w:b/>
          <w:sz w:val="20"/>
          <w:lang w:val="en-US"/>
        </w:rPr>
      </w:pPr>
      <w:r w:rsidRPr="00E82D3B">
        <w:rPr>
          <w:rFonts w:ascii="Arial" w:hAnsi="Arial" w:cs="Arial"/>
          <w:b/>
          <w:sz w:val="20"/>
          <w:lang w:val="en-US"/>
        </w:rPr>
        <w:t>Any damage to the studios or studio furniture should be reported to the Facilities Coordinator</w:t>
      </w:r>
    </w:p>
    <w:p w14:paraId="5F53AFCB" w14:textId="77777777" w:rsidR="00E82D3B" w:rsidRPr="00E82D3B" w:rsidRDefault="00E82D3B" w:rsidP="00E82D3B">
      <w:pPr>
        <w:rPr>
          <w:rFonts w:ascii="Arial" w:hAnsi="Arial" w:cs="Arial"/>
          <w:b/>
          <w:sz w:val="20"/>
          <w:lang w:val="en-US"/>
        </w:rPr>
      </w:pPr>
      <w:r w:rsidRPr="00E82D3B">
        <w:rPr>
          <w:rFonts w:ascii="Arial" w:hAnsi="Arial" w:cs="Arial"/>
          <w:b/>
          <w:sz w:val="20"/>
          <w:lang w:val="en-US"/>
        </w:rPr>
        <w:t xml:space="preserve">Ross </w:t>
      </w:r>
      <w:proofErr w:type="spellStart"/>
      <w:r w:rsidRPr="00E82D3B">
        <w:rPr>
          <w:rFonts w:ascii="Arial" w:hAnsi="Arial" w:cs="Arial"/>
          <w:b/>
          <w:sz w:val="20"/>
          <w:lang w:val="en-US"/>
        </w:rPr>
        <w:t>Collinson</w:t>
      </w:r>
      <w:proofErr w:type="spellEnd"/>
      <w:r w:rsidRPr="00E82D3B">
        <w:rPr>
          <w:rFonts w:ascii="Arial" w:hAnsi="Arial" w:cs="Arial"/>
          <w:b/>
          <w:sz w:val="20"/>
          <w:lang w:val="en-US"/>
        </w:rPr>
        <w:t xml:space="preserve">, as soon as practicable. </w:t>
      </w:r>
      <w:proofErr w:type="gramStart"/>
      <w:r w:rsidRPr="00E82D3B">
        <w:rPr>
          <w:rFonts w:ascii="Arial" w:hAnsi="Arial" w:cs="Arial"/>
          <w:b/>
          <w:sz w:val="20"/>
          <w:lang w:val="en-US"/>
        </w:rPr>
        <w:t>email</w:t>
      </w:r>
      <w:proofErr w:type="gramEnd"/>
      <w:r w:rsidRPr="00E82D3B">
        <w:rPr>
          <w:rFonts w:ascii="Arial" w:hAnsi="Arial" w:cs="Arial"/>
          <w:b/>
          <w:sz w:val="20"/>
          <w:lang w:val="en-US"/>
        </w:rPr>
        <w:t>: r</w:t>
      </w:r>
      <w:hyperlink r:id="rId9" w:history="1">
        <w:r w:rsidRPr="00E82D3B">
          <w:rPr>
            <w:rStyle w:val="Hyperlink"/>
            <w:rFonts w:ascii="Arial" w:hAnsi="Arial" w:cs="Arial"/>
            <w:b/>
            <w:sz w:val="20"/>
            <w:lang w:val="en-US"/>
          </w:rPr>
          <w:t>.collinson@auckland.ac.nz</w:t>
        </w:r>
      </w:hyperlink>
      <w:r w:rsidRPr="00E82D3B">
        <w:rPr>
          <w:rFonts w:ascii="Arial" w:hAnsi="Arial" w:cs="Arial"/>
          <w:b/>
          <w:sz w:val="20"/>
          <w:lang w:val="en-US"/>
        </w:rPr>
        <w:t xml:space="preserve"> or phone </w:t>
      </w:r>
      <w:proofErr w:type="spellStart"/>
      <w:r w:rsidRPr="00E82D3B">
        <w:rPr>
          <w:rFonts w:ascii="Arial" w:hAnsi="Arial" w:cs="Arial"/>
          <w:b/>
          <w:sz w:val="20"/>
          <w:lang w:val="en-US"/>
        </w:rPr>
        <w:t>ext</w:t>
      </w:r>
      <w:proofErr w:type="spellEnd"/>
      <w:r w:rsidRPr="00E82D3B">
        <w:rPr>
          <w:rFonts w:ascii="Arial" w:hAnsi="Arial" w:cs="Arial"/>
          <w:b/>
          <w:sz w:val="20"/>
          <w:lang w:val="en-US"/>
        </w:rPr>
        <w:t> 84817</w:t>
      </w:r>
    </w:p>
    <w:p w14:paraId="288BEB18" w14:textId="77777777" w:rsidR="00E82D3B" w:rsidRPr="00E82D3B" w:rsidRDefault="00E82D3B" w:rsidP="00E82D3B">
      <w:pPr>
        <w:rPr>
          <w:rFonts w:ascii="Arial" w:hAnsi="Arial" w:cs="Arial"/>
          <w:b/>
          <w:sz w:val="20"/>
          <w:lang w:val="en-US"/>
        </w:rPr>
      </w:pPr>
      <w:r w:rsidRPr="00E82D3B">
        <w:rPr>
          <w:rFonts w:ascii="Arial" w:hAnsi="Arial" w:cs="Arial"/>
          <w:b/>
          <w:sz w:val="20"/>
          <w:lang w:val="en-US"/>
        </w:rPr>
        <w:t> </w:t>
      </w:r>
    </w:p>
    <w:p w14:paraId="500ABF8B" w14:textId="77777777" w:rsidR="00E82D3B" w:rsidRDefault="00E82D3B" w:rsidP="000B27D8">
      <w:pPr>
        <w:rPr>
          <w:rFonts w:ascii="Arial" w:hAnsi="Arial" w:cs="Arial"/>
          <w:sz w:val="20"/>
          <w:lang w:val="en-NZ"/>
        </w:rPr>
      </w:pPr>
      <w:r w:rsidRPr="00E82D3B">
        <w:rPr>
          <w:rFonts w:ascii="Arial" w:hAnsi="Arial" w:cs="Arial"/>
          <w:b/>
          <w:sz w:val="20"/>
          <w:lang w:val="en-US"/>
        </w:rPr>
        <w:t>Any damage to, or loss of computer equipment, or faulty equipment should be reported to </w:t>
      </w:r>
      <w:proofErr w:type="spellStart"/>
      <w:r w:rsidRPr="00E82D3B">
        <w:rPr>
          <w:rFonts w:ascii="Arial" w:hAnsi="Arial" w:cs="Arial"/>
          <w:b/>
          <w:sz w:val="20"/>
          <w:u w:val="single"/>
          <w:lang w:val="en-US"/>
        </w:rPr>
        <w:t>NICAI</w:t>
      </w:r>
      <w:proofErr w:type="spellEnd"/>
      <w:r w:rsidRPr="00E82D3B">
        <w:rPr>
          <w:rFonts w:ascii="Arial" w:hAnsi="Arial" w:cs="Arial"/>
          <w:b/>
          <w:sz w:val="20"/>
          <w:u w:val="single"/>
          <w:lang w:val="en-US"/>
        </w:rPr>
        <w:t xml:space="preserve"> IT Services</w:t>
      </w:r>
      <w:r w:rsidRPr="00E82D3B">
        <w:rPr>
          <w:rFonts w:ascii="Arial" w:hAnsi="Arial" w:cs="Arial"/>
          <w:b/>
          <w:sz w:val="20"/>
          <w:lang w:val="en-US"/>
        </w:rPr>
        <w:t xml:space="preserve"> support staff as soon as </w:t>
      </w:r>
      <w:proofErr w:type="spellStart"/>
      <w:r w:rsidRPr="00E82D3B">
        <w:rPr>
          <w:rFonts w:ascii="Arial" w:hAnsi="Arial" w:cs="Arial"/>
          <w:b/>
          <w:sz w:val="20"/>
          <w:lang w:val="en-US"/>
        </w:rPr>
        <w:t>practicable.email</w:t>
      </w:r>
      <w:proofErr w:type="spellEnd"/>
      <w:r w:rsidRPr="00E82D3B">
        <w:rPr>
          <w:rFonts w:ascii="Arial" w:hAnsi="Arial" w:cs="Arial"/>
          <w:b/>
          <w:sz w:val="20"/>
          <w:lang w:val="en-US"/>
        </w:rPr>
        <w:t xml:space="preserve">: </w:t>
      </w:r>
      <w:hyperlink r:id="rId10" w:history="1">
        <w:r w:rsidRPr="00E82D3B">
          <w:rPr>
            <w:rStyle w:val="Hyperlink"/>
            <w:rFonts w:ascii="Arial" w:hAnsi="Arial" w:cs="Arial"/>
            <w:b/>
            <w:sz w:val="20"/>
            <w:lang w:val="en-US"/>
          </w:rPr>
          <w:t>nicai.itservices@auckland.ac.nz</w:t>
        </w:r>
      </w:hyperlink>
      <w:r w:rsidRPr="00E82D3B">
        <w:rPr>
          <w:rFonts w:ascii="Arial" w:hAnsi="Arial" w:cs="Arial"/>
          <w:b/>
          <w:sz w:val="20"/>
          <w:lang w:val="en-US"/>
        </w:rPr>
        <w:t xml:space="preserve">, phone </w:t>
      </w:r>
      <w:proofErr w:type="spellStart"/>
      <w:r w:rsidRPr="00E82D3B">
        <w:rPr>
          <w:rFonts w:ascii="Arial" w:hAnsi="Arial" w:cs="Arial"/>
          <w:b/>
          <w:sz w:val="20"/>
          <w:lang w:val="en-US"/>
        </w:rPr>
        <w:t>ext</w:t>
      </w:r>
      <w:proofErr w:type="spellEnd"/>
      <w:r w:rsidRPr="00E82D3B">
        <w:rPr>
          <w:rFonts w:ascii="Arial" w:hAnsi="Arial" w:cs="Arial"/>
          <w:b/>
          <w:sz w:val="20"/>
          <w:lang w:val="en-US"/>
        </w:rPr>
        <w:t xml:space="preserve"> 85543 or visit </w:t>
      </w:r>
      <w:r w:rsidRPr="00E82D3B">
        <w:rPr>
          <w:rFonts w:ascii="Arial" w:hAnsi="Arial" w:cs="Arial"/>
          <w:b/>
          <w:sz w:val="20"/>
          <w:u w:val="single"/>
          <w:lang w:val="en-US"/>
        </w:rPr>
        <w:t>Room 526, Level 5, Building 421, 26 Symonds Street,</w:t>
      </w:r>
      <w:r w:rsidRPr="00E82D3B">
        <w:rPr>
          <w:rFonts w:ascii="Arial" w:hAnsi="Arial" w:cs="Arial"/>
          <w:sz w:val="20"/>
          <w:lang w:val="en-NZ"/>
        </w:rPr>
        <w:t xml:space="preserve"> </w:t>
      </w:r>
    </w:p>
    <w:p w14:paraId="41714153" w14:textId="77777777" w:rsidR="00E82D3B" w:rsidRDefault="00E82D3B" w:rsidP="000B27D8">
      <w:pPr>
        <w:rPr>
          <w:rFonts w:ascii="Arial" w:hAnsi="Arial" w:cs="Arial"/>
          <w:sz w:val="20"/>
          <w:lang w:val="en-NZ"/>
        </w:rPr>
      </w:pPr>
    </w:p>
    <w:p w14:paraId="30E3E3D8" w14:textId="77777777" w:rsidR="00E82D3B" w:rsidRDefault="00E82D3B" w:rsidP="000B27D8">
      <w:pPr>
        <w:rPr>
          <w:rFonts w:ascii="Arial" w:hAnsi="Arial" w:cs="Arial"/>
          <w:sz w:val="20"/>
          <w:lang w:val="en-NZ"/>
        </w:rPr>
      </w:pPr>
    </w:p>
    <w:p w14:paraId="31A8B561" w14:textId="77777777" w:rsidR="00E82D3B" w:rsidRDefault="00E82D3B" w:rsidP="000B27D8">
      <w:pPr>
        <w:rPr>
          <w:rFonts w:ascii="Arial" w:hAnsi="Arial" w:cs="Arial"/>
          <w:sz w:val="20"/>
          <w:lang w:val="en-NZ"/>
        </w:rPr>
      </w:pPr>
    </w:p>
    <w:p w14:paraId="304310E6" w14:textId="77777777" w:rsidR="00E82D3B" w:rsidRDefault="00E82D3B" w:rsidP="000B27D8">
      <w:pPr>
        <w:rPr>
          <w:rFonts w:ascii="Arial" w:hAnsi="Arial" w:cs="Arial"/>
          <w:sz w:val="20"/>
          <w:lang w:val="en-NZ"/>
        </w:rPr>
      </w:pPr>
    </w:p>
    <w:p w14:paraId="17CCA911" w14:textId="47632438" w:rsidR="00385308" w:rsidRPr="00E82D3B" w:rsidRDefault="00385308" w:rsidP="000B27D8">
      <w:pPr>
        <w:rPr>
          <w:rFonts w:ascii="Arial" w:hAnsi="Arial" w:cs="Arial"/>
          <w:sz w:val="20"/>
          <w:lang w:val="en-US"/>
        </w:rPr>
      </w:pPr>
      <w:r w:rsidRPr="00491192">
        <w:rPr>
          <w:rFonts w:ascii="Arial" w:hAnsi="Arial" w:cs="Arial"/>
          <w:b/>
          <w:i/>
          <w:sz w:val="20"/>
          <w:lang w:val="en-NZ"/>
        </w:rPr>
        <w:t>PART A:</w:t>
      </w:r>
      <w:r w:rsidR="00633D09" w:rsidRPr="00491192">
        <w:rPr>
          <w:rFonts w:ascii="Arial" w:hAnsi="Arial" w:cs="Arial"/>
          <w:b/>
          <w:i/>
          <w:sz w:val="20"/>
          <w:lang w:val="en-NZ"/>
        </w:rPr>
        <w:t xml:space="preserve">  </w:t>
      </w:r>
      <w:r w:rsidRPr="00491192">
        <w:rPr>
          <w:rFonts w:ascii="Arial" w:hAnsi="Arial" w:cs="Arial"/>
          <w:b/>
          <w:i/>
          <w:sz w:val="20"/>
          <w:lang w:val="en-NZ"/>
        </w:rPr>
        <w:t>USE OF STUDIOS AND STUDIO EQUIPMENT</w:t>
      </w:r>
    </w:p>
    <w:p w14:paraId="217EBD74" w14:textId="77777777" w:rsidR="00385308" w:rsidRPr="00491192" w:rsidRDefault="00385308" w:rsidP="000B27D8">
      <w:pPr>
        <w:rPr>
          <w:rFonts w:ascii="Arial" w:hAnsi="Arial" w:cs="Arial"/>
          <w:b/>
          <w:sz w:val="20"/>
          <w:lang w:val="en-NZ"/>
        </w:rPr>
      </w:pPr>
    </w:p>
    <w:p w14:paraId="1636E189" w14:textId="77777777" w:rsidR="00857BCB" w:rsidRPr="00491192" w:rsidRDefault="00857BCB" w:rsidP="000B27D8">
      <w:pPr>
        <w:rPr>
          <w:rFonts w:ascii="Arial" w:hAnsi="Arial" w:cs="Arial"/>
          <w:b/>
          <w:sz w:val="20"/>
          <w:lang w:val="en-NZ"/>
        </w:rPr>
      </w:pPr>
    </w:p>
    <w:p w14:paraId="527708CE"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1.</w:t>
      </w:r>
      <w:r w:rsidRPr="00491192">
        <w:rPr>
          <w:rFonts w:ascii="Arial" w:hAnsi="Arial" w:cs="Arial"/>
          <w:b/>
          <w:sz w:val="20"/>
          <w:lang w:val="en-NZ"/>
        </w:rPr>
        <w:tab/>
        <w:t>THE STUDIOS</w:t>
      </w:r>
    </w:p>
    <w:p w14:paraId="3B999DFA" w14:textId="77777777" w:rsidR="00385308" w:rsidRPr="00491192" w:rsidRDefault="00385308" w:rsidP="000B27D8">
      <w:pPr>
        <w:rPr>
          <w:rFonts w:ascii="Arial" w:hAnsi="Arial" w:cs="Arial"/>
          <w:b/>
          <w:sz w:val="20"/>
          <w:lang w:val="en-NZ"/>
        </w:rPr>
      </w:pPr>
    </w:p>
    <w:p w14:paraId="0F4E632E"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The School remains absolutely committed to the central place of the Design Studios in your architectural education.  </w:t>
      </w:r>
    </w:p>
    <w:p w14:paraId="4D3F89A4" w14:textId="77777777" w:rsidR="00385308" w:rsidRPr="00491192" w:rsidRDefault="00385308" w:rsidP="000B27D8">
      <w:pPr>
        <w:rPr>
          <w:rFonts w:ascii="Arial" w:hAnsi="Arial" w:cs="Arial"/>
          <w:color w:val="0070C0"/>
          <w:sz w:val="20"/>
          <w:lang w:val="en-NZ"/>
        </w:rPr>
      </w:pPr>
    </w:p>
    <w:p w14:paraId="19903FAF" w14:textId="77777777" w:rsidR="00385308" w:rsidRPr="00491192" w:rsidRDefault="00385308" w:rsidP="000B27D8">
      <w:pPr>
        <w:numPr>
          <w:ilvl w:val="0"/>
          <w:numId w:val="1"/>
        </w:numPr>
        <w:tabs>
          <w:tab w:val="clear" w:pos="705"/>
        </w:tabs>
        <w:rPr>
          <w:rFonts w:ascii="Arial" w:hAnsi="Arial" w:cs="Arial"/>
          <w:b/>
          <w:sz w:val="20"/>
          <w:lang w:val="en-NZ"/>
        </w:rPr>
      </w:pPr>
      <w:r w:rsidRPr="00491192">
        <w:rPr>
          <w:rFonts w:ascii="Arial" w:hAnsi="Arial" w:cs="Arial"/>
          <w:b/>
          <w:sz w:val="20"/>
          <w:lang w:val="en-NZ"/>
        </w:rPr>
        <w:t>STUDIO WORKSPACE LOCATIONS FOR DESIGN YEAR GROUPS</w:t>
      </w:r>
    </w:p>
    <w:p w14:paraId="4DE7CDA7" w14:textId="77777777" w:rsidR="00385308" w:rsidRPr="00491192" w:rsidRDefault="00385308" w:rsidP="000B27D8">
      <w:pPr>
        <w:rPr>
          <w:rFonts w:ascii="Arial" w:hAnsi="Arial" w:cs="Arial"/>
          <w:b/>
          <w:sz w:val="20"/>
          <w:lang w:val="en-NZ"/>
        </w:rPr>
      </w:pPr>
    </w:p>
    <w:p w14:paraId="50C95888" w14:textId="177F1D42"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The School </w:t>
      </w:r>
      <w:r w:rsidR="00036458" w:rsidRPr="00491192">
        <w:rPr>
          <w:rFonts w:ascii="Arial" w:hAnsi="Arial" w:cs="Arial"/>
          <w:sz w:val="20"/>
          <w:lang w:val="en-NZ"/>
        </w:rPr>
        <w:t>seeks</w:t>
      </w:r>
      <w:r w:rsidRPr="00491192">
        <w:rPr>
          <w:rFonts w:ascii="Arial" w:hAnsi="Arial" w:cs="Arial"/>
          <w:sz w:val="20"/>
          <w:lang w:val="en-NZ"/>
        </w:rPr>
        <w:t xml:space="preserve"> to provide an individu</w:t>
      </w:r>
      <w:r w:rsidR="00126745">
        <w:rPr>
          <w:rFonts w:ascii="Arial" w:hAnsi="Arial" w:cs="Arial"/>
          <w:sz w:val="20"/>
          <w:lang w:val="en-NZ"/>
        </w:rPr>
        <w:t xml:space="preserve">al workspace for all students. </w:t>
      </w:r>
      <w:r w:rsidRPr="00491192">
        <w:rPr>
          <w:rFonts w:ascii="Arial" w:hAnsi="Arial" w:cs="Arial"/>
          <w:sz w:val="20"/>
          <w:lang w:val="en-NZ"/>
        </w:rPr>
        <w:t>However, in view of the large number of students enrolled</w:t>
      </w:r>
      <w:r w:rsidR="000B68A7" w:rsidRPr="00491192">
        <w:rPr>
          <w:rFonts w:ascii="Arial" w:hAnsi="Arial" w:cs="Arial"/>
          <w:sz w:val="20"/>
          <w:lang w:val="en-NZ"/>
        </w:rPr>
        <w:t xml:space="preserve">, </w:t>
      </w:r>
      <w:r w:rsidR="00517C63" w:rsidRPr="00491192">
        <w:rPr>
          <w:rFonts w:ascii="Arial" w:hAnsi="Arial" w:cs="Arial"/>
          <w:sz w:val="20"/>
          <w:lang w:val="en-NZ"/>
        </w:rPr>
        <w:t xml:space="preserve">it </w:t>
      </w:r>
      <w:r w:rsidRPr="00491192">
        <w:rPr>
          <w:rFonts w:ascii="Arial" w:hAnsi="Arial" w:cs="Arial"/>
          <w:sz w:val="20"/>
          <w:lang w:val="en-NZ"/>
        </w:rPr>
        <w:t>may not be possible to provide every stu</w:t>
      </w:r>
      <w:r w:rsidR="00126745">
        <w:rPr>
          <w:rFonts w:ascii="Arial" w:hAnsi="Arial" w:cs="Arial"/>
          <w:sz w:val="20"/>
          <w:lang w:val="en-NZ"/>
        </w:rPr>
        <w:t xml:space="preserve">dent with their own workspace. </w:t>
      </w:r>
      <w:r w:rsidRPr="00491192">
        <w:rPr>
          <w:rFonts w:ascii="Arial" w:hAnsi="Arial" w:cs="Arial"/>
          <w:sz w:val="20"/>
          <w:lang w:val="en-NZ"/>
        </w:rPr>
        <w:t>Students who are currently enrolled in Design courses will have priority</w:t>
      </w:r>
      <w:r w:rsidR="001D0655" w:rsidRPr="00491192">
        <w:rPr>
          <w:rFonts w:ascii="Arial" w:hAnsi="Arial" w:cs="Arial"/>
          <w:sz w:val="20"/>
          <w:lang w:val="en-NZ"/>
        </w:rPr>
        <w:t>.</w:t>
      </w:r>
      <w:r w:rsidRPr="00491192">
        <w:rPr>
          <w:rFonts w:ascii="Arial" w:hAnsi="Arial" w:cs="Arial"/>
          <w:sz w:val="20"/>
          <w:lang w:val="en-NZ"/>
        </w:rPr>
        <w:t xml:space="preserve"> </w:t>
      </w:r>
    </w:p>
    <w:p w14:paraId="57564394" w14:textId="77777777" w:rsidR="001D0655" w:rsidRPr="00491192" w:rsidRDefault="001D0655" w:rsidP="000B27D8">
      <w:pPr>
        <w:pStyle w:val="BodyText2"/>
        <w:jc w:val="left"/>
        <w:rPr>
          <w:rFonts w:ascii="Arial" w:hAnsi="Arial" w:cs="Arial"/>
          <w:sz w:val="20"/>
          <w:lang w:val="en-NZ"/>
        </w:rPr>
      </w:pPr>
    </w:p>
    <w:p w14:paraId="236B6D5E"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In order to </w:t>
      </w:r>
      <w:r w:rsidR="00036458" w:rsidRPr="00491192">
        <w:rPr>
          <w:rFonts w:ascii="Arial" w:hAnsi="Arial" w:cs="Arial"/>
          <w:sz w:val="20"/>
          <w:lang w:val="en-NZ"/>
        </w:rPr>
        <w:t>maximise access to a workspace and</w:t>
      </w:r>
      <w:r w:rsidRPr="00491192">
        <w:rPr>
          <w:rFonts w:ascii="Arial" w:hAnsi="Arial" w:cs="Arial"/>
          <w:sz w:val="20"/>
          <w:lang w:val="en-NZ"/>
        </w:rPr>
        <w:t xml:space="preserve"> to digital design resources, it has been necessary to introduce a limited amount of </w:t>
      </w:r>
      <w:r w:rsidR="00F651AB" w:rsidRPr="00491192">
        <w:rPr>
          <w:rFonts w:ascii="Arial" w:hAnsi="Arial" w:cs="Arial"/>
          <w:sz w:val="20"/>
          <w:lang w:val="en-NZ"/>
        </w:rPr>
        <w:t>‘</w:t>
      </w:r>
      <w:r w:rsidRPr="00491192">
        <w:rPr>
          <w:rFonts w:ascii="Arial" w:hAnsi="Arial" w:cs="Arial"/>
          <w:sz w:val="20"/>
          <w:lang w:val="en-NZ"/>
        </w:rPr>
        <w:t>shared desk</w:t>
      </w:r>
      <w:r w:rsidR="00F651AB" w:rsidRPr="00491192">
        <w:rPr>
          <w:rFonts w:ascii="Arial" w:hAnsi="Arial" w:cs="Arial"/>
          <w:sz w:val="20"/>
          <w:lang w:val="en-NZ"/>
        </w:rPr>
        <w:t>’</w:t>
      </w:r>
      <w:r w:rsidRPr="00491192">
        <w:rPr>
          <w:rFonts w:ascii="Arial" w:hAnsi="Arial" w:cs="Arial"/>
          <w:sz w:val="20"/>
          <w:lang w:val="en-NZ"/>
        </w:rPr>
        <w:t xml:space="preserve"> working arrangements. </w:t>
      </w:r>
    </w:p>
    <w:p w14:paraId="6B4F7880" w14:textId="77777777" w:rsidR="00385308" w:rsidRPr="00491192" w:rsidRDefault="00385308" w:rsidP="000B27D8">
      <w:pPr>
        <w:rPr>
          <w:rFonts w:ascii="Arial" w:hAnsi="Arial" w:cs="Arial"/>
          <w:sz w:val="20"/>
          <w:lang w:val="en-NZ"/>
        </w:rPr>
      </w:pPr>
    </w:p>
    <w:p w14:paraId="62CEC008" w14:textId="37E61AA0" w:rsidR="00976AAB" w:rsidRPr="00491192" w:rsidRDefault="005B45BC" w:rsidP="00976AAB">
      <w:pPr>
        <w:rPr>
          <w:rFonts w:ascii="Arial" w:hAnsi="Arial" w:cs="Arial"/>
          <w:sz w:val="20"/>
          <w:lang w:val="en-NZ"/>
        </w:rPr>
      </w:pPr>
      <w:r w:rsidRPr="00491192">
        <w:rPr>
          <w:rFonts w:ascii="Arial" w:hAnsi="Arial" w:cs="Arial"/>
          <w:sz w:val="20"/>
          <w:lang w:val="en-NZ"/>
        </w:rPr>
        <w:t>Spatial a</w:t>
      </w:r>
      <w:r w:rsidR="00513792" w:rsidRPr="00491192">
        <w:rPr>
          <w:rFonts w:ascii="Arial" w:hAnsi="Arial" w:cs="Arial"/>
          <w:sz w:val="20"/>
          <w:lang w:val="en-NZ"/>
        </w:rPr>
        <w:t xml:space="preserve">rrangements for </w:t>
      </w:r>
      <w:r w:rsidR="004021A9" w:rsidRPr="00491192">
        <w:rPr>
          <w:rFonts w:ascii="Arial" w:hAnsi="Arial" w:cs="Arial"/>
          <w:sz w:val="20"/>
          <w:lang w:val="en-NZ"/>
        </w:rPr>
        <w:t>20</w:t>
      </w:r>
      <w:r w:rsidR="00807AE6">
        <w:rPr>
          <w:rFonts w:ascii="Arial" w:hAnsi="Arial" w:cs="Arial"/>
          <w:sz w:val="20"/>
          <w:lang w:val="en-NZ"/>
        </w:rPr>
        <w:t>16</w:t>
      </w:r>
      <w:r w:rsidR="00906C0E" w:rsidRPr="00491192">
        <w:rPr>
          <w:rFonts w:ascii="Arial" w:hAnsi="Arial" w:cs="Arial"/>
          <w:sz w:val="20"/>
          <w:lang w:val="en-NZ"/>
        </w:rPr>
        <w:t xml:space="preserve"> will be displayed </w:t>
      </w:r>
      <w:r w:rsidR="00126745">
        <w:rPr>
          <w:rFonts w:ascii="Arial" w:hAnsi="Arial" w:cs="Arial"/>
          <w:sz w:val="20"/>
          <w:lang w:val="en-NZ"/>
        </w:rPr>
        <w:t>in W</w:t>
      </w:r>
      <w:r w:rsidRPr="00491192">
        <w:rPr>
          <w:rFonts w:ascii="Arial" w:hAnsi="Arial" w:cs="Arial"/>
          <w:sz w:val="20"/>
          <w:lang w:val="en-NZ"/>
        </w:rPr>
        <w:t>eek 1 o</w:t>
      </w:r>
      <w:r w:rsidR="00906C0E" w:rsidRPr="00491192">
        <w:rPr>
          <w:rFonts w:ascii="Arial" w:hAnsi="Arial" w:cs="Arial"/>
          <w:sz w:val="20"/>
          <w:lang w:val="en-NZ"/>
        </w:rPr>
        <w:t xml:space="preserve">n plans </w:t>
      </w:r>
      <w:r w:rsidRPr="00491192">
        <w:rPr>
          <w:rFonts w:ascii="Arial" w:hAnsi="Arial" w:cs="Arial"/>
          <w:sz w:val="20"/>
          <w:lang w:val="en-NZ"/>
        </w:rPr>
        <w:t xml:space="preserve">posted </w:t>
      </w:r>
      <w:r w:rsidR="00906C0E" w:rsidRPr="00491192">
        <w:rPr>
          <w:rFonts w:ascii="Arial" w:hAnsi="Arial" w:cs="Arial"/>
          <w:sz w:val="20"/>
          <w:lang w:val="en-NZ"/>
        </w:rPr>
        <w:t>throughout the studios. Please look at these carefully to wo</w:t>
      </w:r>
      <w:r w:rsidRPr="00491192">
        <w:rPr>
          <w:rFonts w:ascii="Arial" w:hAnsi="Arial" w:cs="Arial"/>
          <w:sz w:val="20"/>
          <w:lang w:val="en-NZ"/>
        </w:rPr>
        <w:t xml:space="preserve">rk out the space you should be </w:t>
      </w:r>
      <w:r w:rsidR="00906C0E" w:rsidRPr="00491192">
        <w:rPr>
          <w:rFonts w:ascii="Arial" w:hAnsi="Arial" w:cs="Arial"/>
          <w:sz w:val="20"/>
          <w:lang w:val="en-NZ"/>
        </w:rPr>
        <w:t>u</w:t>
      </w:r>
      <w:r w:rsidRPr="00491192">
        <w:rPr>
          <w:rFonts w:ascii="Arial" w:hAnsi="Arial" w:cs="Arial"/>
          <w:sz w:val="20"/>
          <w:lang w:val="en-NZ"/>
        </w:rPr>
        <w:t>s</w:t>
      </w:r>
      <w:r w:rsidR="00906C0E" w:rsidRPr="00491192">
        <w:rPr>
          <w:rFonts w:ascii="Arial" w:hAnsi="Arial" w:cs="Arial"/>
          <w:sz w:val="20"/>
          <w:lang w:val="en-NZ"/>
        </w:rPr>
        <w:t xml:space="preserve">ing for studio. </w:t>
      </w:r>
      <w:r w:rsidR="00976AAB" w:rsidRPr="00491192">
        <w:rPr>
          <w:rFonts w:ascii="Arial" w:hAnsi="Arial" w:cs="Arial"/>
          <w:b/>
          <w:sz w:val="20"/>
          <w:lang w:val="en-NZ"/>
        </w:rPr>
        <w:t>These spatial designations must be respected and maintained at all times. Any student not complying with these spatial designations may be subject to disciplinary action.</w:t>
      </w:r>
    </w:p>
    <w:p w14:paraId="30A9E4B9" w14:textId="77777777" w:rsidR="00036458" w:rsidRPr="00491192" w:rsidRDefault="00036458" w:rsidP="000B27D8">
      <w:pPr>
        <w:rPr>
          <w:rFonts w:ascii="Arial" w:hAnsi="Arial" w:cs="Arial"/>
          <w:sz w:val="20"/>
          <w:lang w:val="en-NZ"/>
        </w:rPr>
      </w:pPr>
    </w:p>
    <w:p w14:paraId="00B863AE" w14:textId="5C711EE8" w:rsidR="00385308" w:rsidRPr="00491192" w:rsidRDefault="00385308" w:rsidP="000B27D8">
      <w:pPr>
        <w:rPr>
          <w:rFonts w:ascii="Arial" w:hAnsi="Arial" w:cs="Arial"/>
          <w:sz w:val="20"/>
          <w:lang w:val="en-NZ"/>
        </w:rPr>
      </w:pPr>
      <w:r w:rsidRPr="00491192">
        <w:rPr>
          <w:rFonts w:ascii="Arial" w:hAnsi="Arial" w:cs="Arial"/>
          <w:sz w:val="20"/>
          <w:lang w:val="en-NZ"/>
        </w:rPr>
        <w:t xml:space="preserve">Students not enrolled in a design paper will not have access to a locker in the studios. </w:t>
      </w:r>
    </w:p>
    <w:p w14:paraId="3CD4AEDA" w14:textId="77777777" w:rsidR="00385308" w:rsidRPr="00491192" w:rsidRDefault="00385308" w:rsidP="000B27D8">
      <w:pPr>
        <w:rPr>
          <w:rFonts w:ascii="Arial" w:hAnsi="Arial" w:cs="Arial"/>
          <w:sz w:val="20"/>
          <w:lang w:val="en-NZ"/>
        </w:rPr>
      </w:pPr>
    </w:p>
    <w:p w14:paraId="4644B438" w14:textId="77777777" w:rsidR="000B27D8" w:rsidRPr="00491192" w:rsidRDefault="000B27D8" w:rsidP="000B27D8">
      <w:pPr>
        <w:rPr>
          <w:rFonts w:ascii="Arial" w:hAnsi="Arial" w:cs="Arial"/>
          <w:sz w:val="20"/>
          <w:lang w:val="en-NZ"/>
        </w:rPr>
      </w:pPr>
    </w:p>
    <w:p w14:paraId="54C2912C" w14:textId="77777777" w:rsidR="00385308" w:rsidRPr="00491192" w:rsidRDefault="00385308" w:rsidP="000B27D8">
      <w:pPr>
        <w:rPr>
          <w:rFonts w:ascii="Arial" w:hAnsi="Arial" w:cs="Arial"/>
          <w:sz w:val="20"/>
          <w:lang w:val="en-NZ"/>
        </w:rPr>
      </w:pPr>
      <w:r w:rsidRPr="00491192">
        <w:rPr>
          <w:rFonts w:ascii="Arial" w:hAnsi="Arial" w:cs="Arial"/>
          <w:b/>
          <w:sz w:val="20"/>
          <w:lang w:val="en-NZ"/>
        </w:rPr>
        <w:t>3.</w:t>
      </w:r>
      <w:r w:rsidRPr="00491192">
        <w:rPr>
          <w:rFonts w:ascii="Arial" w:hAnsi="Arial" w:cs="Arial"/>
          <w:b/>
          <w:sz w:val="20"/>
          <w:lang w:val="en-NZ"/>
        </w:rPr>
        <w:tab/>
        <w:t>USE OF STUDIOS FOR NON-DESIGN TEACHING</w:t>
      </w:r>
    </w:p>
    <w:p w14:paraId="4748341A" w14:textId="77777777" w:rsidR="00385308" w:rsidRPr="00491192" w:rsidRDefault="00385308" w:rsidP="000B27D8">
      <w:pPr>
        <w:rPr>
          <w:rFonts w:ascii="Arial" w:hAnsi="Arial" w:cs="Arial"/>
          <w:sz w:val="20"/>
          <w:lang w:val="en-NZ"/>
        </w:rPr>
      </w:pPr>
    </w:p>
    <w:p w14:paraId="3803B199" w14:textId="0B6012BC" w:rsidR="0089099B" w:rsidRPr="00491192" w:rsidRDefault="00385308" w:rsidP="000B27D8">
      <w:pPr>
        <w:rPr>
          <w:rFonts w:ascii="Arial" w:hAnsi="Arial" w:cs="Arial"/>
          <w:sz w:val="20"/>
          <w:lang w:val="en-NZ"/>
        </w:rPr>
      </w:pPr>
      <w:r w:rsidRPr="00491192">
        <w:rPr>
          <w:rFonts w:ascii="Arial" w:hAnsi="Arial" w:cs="Arial"/>
          <w:sz w:val="20"/>
          <w:lang w:val="en-NZ"/>
        </w:rPr>
        <w:t xml:space="preserve">In addition to accommodating Design teaching, the studios will also be used for </w:t>
      </w:r>
      <w:r w:rsidR="00F651AB" w:rsidRPr="00491192">
        <w:rPr>
          <w:rFonts w:ascii="Arial" w:hAnsi="Arial" w:cs="Arial"/>
          <w:sz w:val="20"/>
          <w:lang w:val="en-NZ"/>
        </w:rPr>
        <w:t>‘</w:t>
      </w:r>
      <w:r w:rsidRPr="00491192">
        <w:rPr>
          <w:rFonts w:ascii="Arial" w:hAnsi="Arial" w:cs="Arial"/>
          <w:sz w:val="20"/>
          <w:lang w:val="en-NZ"/>
        </w:rPr>
        <w:t>practical</w:t>
      </w:r>
      <w:r w:rsidR="00F651AB" w:rsidRPr="00491192">
        <w:rPr>
          <w:rFonts w:ascii="Arial" w:hAnsi="Arial" w:cs="Arial"/>
          <w:sz w:val="20"/>
          <w:lang w:val="en-NZ"/>
        </w:rPr>
        <w:t>’</w:t>
      </w:r>
      <w:r w:rsidR="00126745">
        <w:rPr>
          <w:rFonts w:ascii="Arial" w:hAnsi="Arial" w:cs="Arial"/>
          <w:sz w:val="20"/>
          <w:lang w:val="en-NZ"/>
        </w:rPr>
        <w:t xml:space="preserve"> or tutorial-</w:t>
      </w:r>
      <w:r w:rsidRPr="00491192">
        <w:rPr>
          <w:rFonts w:ascii="Arial" w:hAnsi="Arial" w:cs="Arial"/>
          <w:sz w:val="20"/>
          <w:lang w:val="en-NZ"/>
        </w:rPr>
        <w:t>based teaching for a numbe</w:t>
      </w:r>
      <w:r w:rsidR="000B27D8" w:rsidRPr="00491192">
        <w:rPr>
          <w:rFonts w:ascii="Arial" w:hAnsi="Arial" w:cs="Arial"/>
          <w:sz w:val="20"/>
          <w:lang w:val="en-NZ"/>
        </w:rPr>
        <w:t xml:space="preserve">r of other courses. </w:t>
      </w:r>
      <w:r w:rsidR="004C599B" w:rsidRPr="00491192">
        <w:rPr>
          <w:rFonts w:ascii="Arial" w:hAnsi="Arial" w:cs="Arial"/>
          <w:sz w:val="20"/>
          <w:lang w:val="en-NZ"/>
        </w:rPr>
        <w:t>These sessions will be outside scheduled studio sessions and will require Design students to forgo the use of some workplaces and computers.</w:t>
      </w:r>
    </w:p>
    <w:p w14:paraId="00C1007F" w14:textId="77777777" w:rsidR="000B27D8" w:rsidRPr="00491192" w:rsidRDefault="000B27D8" w:rsidP="000B27D8">
      <w:pPr>
        <w:rPr>
          <w:rFonts w:ascii="Arial" w:hAnsi="Arial" w:cs="Arial"/>
          <w:b/>
          <w:sz w:val="20"/>
          <w:lang w:val="en-NZ"/>
        </w:rPr>
      </w:pPr>
    </w:p>
    <w:p w14:paraId="073CA750" w14:textId="77777777" w:rsidR="000B27D8" w:rsidRPr="00491192" w:rsidRDefault="000B27D8" w:rsidP="000B27D8">
      <w:pPr>
        <w:rPr>
          <w:rFonts w:ascii="Arial" w:hAnsi="Arial" w:cs="Arial"/>
          <w:b/>
          <w:sz w:val="20"/>
          <w:lang w:val="en-NZ"/>
        </w:rPr>
      </w:pPr>
    </w:p>
    <w:p w14:paraId="3CEB4AC2"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4.</w:t>
      </w:r>
      <w:r w:rsidRPr="00491192">
        <w:rPr>
          <w:rFonts w:ascii="Arial" w:hAnsi="Arial" w:cs="Arial"/>
          <w:b/>
          <w:sz w:val="20"/>
          <w:lang w:val="en-NZ"/>
        </w:rPr>
        <w:tab/>
        <w:t>DESIGN REVIEW AREAS</w:t>
      </w:r>
    </w:p>
    <w:p w14:paraId="299FB747" w14:textId="77777777" w:rsidR="00385308" w:rsidRPr="00491192" w:rsidRDefault="00385308" w:rsidP="000B27D8">
      <w:pPr>
        <w:rPr>
          <w:rFonts w:ascii="Arial" w:hAnsi="Arial" w:cs="Arial"/>
          <w:b/>
          <w:sz w:val="20"/>
          <w:lang w:val="en-NZ"/>
        </w:rPr>
      </w:pPr>
    </w:p>
    <w:p w14:paraId="1BD85C16" w14:textId="77777777" w:rsidR="00E82D3B" w:rsidRDefault="00385308" w:rsidP="000B27D8">
      <w:pPr>
        <w:rPr>
          <w:rFonts w:ascii="Arial" w:hAnsi="Arial" w:cs="Arial"/>
          <w:sz w:val="20"/>
          <w:lang w:val="en-NZ"/>
        </w:rPr>
      </w:pPr>
      <w:r w:rsidRPr="00491192">
        <w:rPr>
          <w:rFonts w:ascii="Arial" w:hAnsi="Arial" w:cs="Arial"/>
          <w:sz w:val="20"/>
          <w:lang w:val="en-NZ"/>
        </w:rPr>
        <w:t>A number of review/cr</w:t>
      </w:r>
      <w:r w:rsidR="001F4128">
        <w:rPr>
          <w:rFonts w:ascii="Arial" w:hAnsi="Arial" w:cs="Arial"/>
          <w:sz w:val="20"/>
          <w:lang w:val="en-NZ"/>
        </w:rPr>
        <w:t xml:space="preserve">it spaces have been established, one at the west end of the double height space on </w:t>
      </w:r>
      <w:r w:rsidRPr="00491192">
        <w:rPr>
          <w:rFonts w:ascii="Arial" w:hAnsi="Arial" w:cs="Arial"/>
          <w:sz w:val="20"/>
          <w:lang w:val="en-NZ"/>
        </w:rPr>
        <w:t>Levels 2 and 4, and</w:t>
      </w:r>
      <w:r w:rsidR="00053A36" w:rsidRPr="00491192">
        <w:rPr>
          <w:rFonts w:ascii="Arial" w:hAnsi="Arial" w:cs="Arial"/>
          <w:sz w:val="20"/>
          <w:lang w:val="en-NZ"/>
        </w:rPr>
        <w:t xml:space="preserve"> in the L</w:t>
      </w:r>
      <w:r w:rsidR="00A16D08" w:rsidRPr="00491192">
        <w:rPr>
          <w:rFonts w:ascii="Arial" w:hAnsi="Arial" w:cs="Arial"/>
          <w:sz w:val="20"/>
          <w:lang w:val="en-NZ"/>
        </w:rPr>
        <w:t>evel 3 Exhibition studio.</w:t>
      </w:r>
      <w:r w:rsidRPr="00491192">
        <w:rPr>
          <w:rFonts w:ascii="Arial" w:hAnsi="Arial" w:cs="Arial"/>
          <w:sz w:val="20"/>
          <w:lang w:val="en-NZ"/>
        </w:rPr>
        <w:t xml:space="preserve"> </w:t>
      </w:r>
      <w:r w:rsidR="001F4128">
        <w:rPr>
          <w:rFonts w:ascii="Arial" w:hAnsi="Arial" w:cs="Arial"/>
          <w:sz w:val="20"/>
          <w:lang w:val="en-NZ"/>
        </w:rPr>
        <w:t xml:space="preserve">(Please note the east ends of the double height space are being used as studios this year). </w:t>
      </w:r>
    </w:p>
    <w:p w14:paraId="0D58237A" w14:textId="77777777" w:rsidR="00E82D3B" w:rsidRDefault="00E82D3B" w:rsidP="000B27D8">
      <w:pPr>
        <w:rPr>
          <w:rFonts w:ascii="Arial" w:hAnsi="Arial" w:cs="Arial"/>
          <w:sz w:val="20"/>
          <w:lang w:val="en-NZ"/>
        </w:rPr>
      </w:pPr>
    </w:p>
    <w:p w14:paraId="0955A6A9" w14:textId="77777777" w:rsidR="00E82D3B" w:rsidRDefault="00E82D3B" w:rsidP="000B27D8">
      <w:pPr>
        <w:rPr>
          <w:rFonts w:ascii="Arial" w:hAnsi="Arial" w:cs="Arial"/>
          <w:sz w:val="20"/>
          <w:lang w:val="en-NZ"/>
        </w:rPr>
      </w:pPr>
    </w:p>
    <w:p w14:paraId="35E762BC" w14:textId="77777777" w:rsidR="00E82D3B" w:rsidRDefault="00E82D3B" w:rsidP="000B27D8">
      <w:pPr>
        <w:rPr>
          <w:rFonts w:ascii="Arial" w:hAnsi="Arial" w:cs="Arial"/>
          <w:sz w:val="20"/>
          <w:lang w:val="en-NZ"/>
        </w:rPr>
      </w:pPr>
    </w:p>
    <w:p w14:paraId="08C388C3" w14:textId="77777777" w:rsidR="00E82D3B" w:rsidRDefault="00E82D3B" w:rsidP="000B27D8">
      <w:pPr>
        <w:rPr>
          <w:rFonts w:ascii="Arial" w:hAnsi="Arial" w:cs="Arial"/>
          <w:sz w:val="20"/>
          <w:lang w:val="en-NZ"/>
        </w:rPr>
      </w:pPr>
    </w:p>
    <w:p w14:paraId="506258BC" w14:textId="77777777" w:rsidR="00E82D3B" w:rsidRDefault="00E82D3B" w:rsidP="000B27D8">
      <w:pPr>
        <w:rPr>
          <w:rFonts w:ascii="Arial" w:hAnsi="Arial" w:cs="Arial"/>
          <w:sz w:val="20"/>
          <w:lang w:val="en-NZ"/>
        </w:rPr>
      </w:pPr>
    </w:p>
    <w:p w14:paraId="67F31177" w14:textId="77777777" w:rsidR="00E82D3B" w:rsidRDefault="00E82D3B" w:rsidP="000B27D8">
      <w:pPr>
        <w:rPr>
          <w:rFonts w:ascii="Arial" w:hAnsi="Arial" w:cs="Arial"/>
          <w:sz w:val="20"/>
          <w:lang w:val="en-NZ"/>
        </w:rPr>
      </w:pPr>
    </w:p>
    <w:p w14:paraId="6F46E2D3" w14:textId="56517090" w:rsidR="00385308" w:rsidRPr="00491192" w:rsidRDefault="00A16D08" w:rsidP="000B27D8">
      <w:pPr>
        <w:rPr>
          <w:rFonts w:ascii="Arial" w:hAnsi="Arial" w:cs="Arial"/>
          <w:sz w:val="20"/>
          <w:lang w:val="en-NZ"/>
        </w:rPr>
      </w:pPr>
      <w:r w:rsidRPr="00491192">
        <w:rPr>
          <w:rFonts w:ascii="Arial" w:hAnsi="Arial" w:cs="Arial"/>
          <w:sz w:val="20"/>
          <w:lang w:val="en-NZ"/>
        </w:rPr>
        <w:t>T</w:t>
      </w:r>
      <w:r w:rsidR="00385308" w:rsidRPr="00491192">
        <w:rPr>
          <w:rFonts w:ascii="Arial" w:hAnsi="Arial" w:cs="Arial"/>
          <w:sz w:val="20"/>
          <w:lang w:val="en-NZ"/>
        </w:rPr>
        <w:t xml:space="preserve">hese are reserved for group meetings, interim reviews, and for the </w:t>
      </w:r>
      <w:r w:rsidR="00715589" w:rsidRPr="00491192">
        <w:rPr>
          <w:rFonts w:ascii="Arial" w:hAnsi="Arial" w:cs="Arial"/>
          <w:sz w:val="20"/>
          <w:lang w:val="en-NZ"/>
        </w:rPr>
        <w:t>Public Studio Reviews (final crits)</w:t>
      </w:r>
      <w:r w:rsidR="00385308" w:rsidRPr="00491192">
        <w:rPr>
          <w:rFonts w:ascii="Arial" w:hAnsi="Arial" w:cs="Arial"/>
          <w:sz w:val="20"/>
          <w:lang w:val="en-NZ"/>
        </w:rPr>
        <w:t xml:space="preserve"> held during </w:t>
      </w:r>
      <w:r w:rsidR="00F651AB" w:rsidRPr="00491192">
        <w:rPr>
          <w:rFonts w:ascii="Arial" w:hAnsi="Arial" w:cs="Arial"/>
          <w:sz w:val="20"/>
          <w:lang w:val="en-NZ"/>
        </w:rPr>
        <w:t>‘</w:t>
      </w:r>
      <w:r w:rsidR="00385308" w:rsidRPr="00491192">
        <w:rPr>
          <w:rFonts w:ascii="Arial" w:hAnsi="Arial" w:cs="Arial"/>
          <w:sz w:val="20"/>
          <w:lang w:val="en-NZ"/>
        </w:rPr>
        <w:t>crit</w:t>
      </w:r>
      <w:r w:rsidR="00F651AB" w:rsidRPr="00491192">
        <w:rPr>
          <w:rFonts w:ascii="Arial" w:hAnsi="Arial" w:cs="Arial"/>
          <w:sz w:val="20"/>
          <w:lang w:val="en-NZ"/>
        </w:rPr>
        <w:t>’</w:t>
      </w:r>
      <w:r w:rsidR="00385308" w:rsidRPr="00491192">
        <w:rPr>
          <w:rFonts w:ascii="Arial" w:hAnsi="Arial" w:cs="Arial"/>
          <w:sz w:val="20"/>
          <w:lang w:val="en-NZ"/>
        </w:rPr>
        <w:t xml:space="preserve"> week.  Each of these spaces may be booked by staff at the School office.  The location of topic reviews during </w:t>
      </w:r>
      <w:r w:rsidR="00F651AB" w:rsidRPr="00491192">
        <w:rPr>
          <w:rFonts w:ascii="Arial" w:hAnsi="Arial" w:cs="Arial"/>
          <w:sz w:val="20"/>
          <w:lang w:val="en-NZ"/>
        </w:rPr>
        <w:t>‘</w:t>
      </w:r>
      <w:r w:rsidR="00385308" w:rsidRPr="00491192">
        <w:rPr>
          <w:rFonts w:ascii="Arial" w:hAnsi="Arial" w:cs="Arial"/>
          <w:sz w:val="20"/>
          <w:lang w:val="en-NZ"/>
        </w:rPr>
        <w:t>crit</w:t>
      </w:r>
      <w:r w:rsidR="00F651AB" w:rsidRPr="00491192">
        <w:rPr>
          <w:rFonts w:ascii="Arial" w:hAnsi="Arial" w:cs="Arial"/>
          <w:sz w:val="20"/>
          <w:lang w:val="en-NZ"/>
        </w:rPr>
        <w:t>’</w:t>
      </w:r>
      <w:r w:rsidR="00385308" w:rsidRPr="00491192">
        <w:rPr>
          <w:rFonts w:ascii="Arial" w:hAnsi="Arial" w:cs="Arial"/>
          <w:sz w:val="20"/>
          <w:lang w:val="en-NZ"/>
        </w:rPr>
        <w:t xml:space="preserve"> week will be </w:t>
      </w:r>
      <w:r w:rsidR="00A67380" w:rsidRPr="00491192">
        <w:rPr>
          <w:rFonts w:ascii="Arial" w:hAnsi="Arial" w:cs="Arial"/>
          <w:sz w:val="20"/>
          <w:lang w:val="en-NZ"/>
        </w:rPr>
        <w:t xml:space="preserve">distributed via email to all Design staff and students </w:t>
      </w:r>
      <w:r w:rsidR="00385308" w:rsidRPr="00491192">
        <w:rPr>
          <w:rFonts w:ascii="Arial" w:hAnsi="Arial" w:cs="Arial"/>
          <w:sz w:val="20"/>
          <w:lang w:val="en-NZ"/>
        </w:rPr>
        <w:t>prior to crit week.</w:t>
      </w:r>
    </w:p>
    <w:p w14:paraId="0D78B629" w14:textId="77777777" w:rsidR="00385308" w:rsidRPr="00491192" w:rsidRDefault="00385308" w:rsidP="000B27D8">
      <w:pPr>
        <w:rPr>
          <w:rFonts w:ascii="Arial" w:hAnsi="Arial" w:cs="Arial"/>
          <w:sz w:val="20"/>
          <w:lang w:val="en-NZ"/>
        </w:rPr>
      </w:pPr>
    </w:p>
    <w:p w14:paraId="6AF0FFF5" w14:textId="77777777" w:rsidR="00385308" w:rsidRPr="00491192" w:rsidRDefault="00385308" w:rsidP="000B27D8">
      <w:pPr>
        <w:rPr>
          <w:rFonts w:ascii="Arial" w:hAnsi="Arial" w:cs="Arial"/>
          <w:sz w:val="20"/>
          <w:lang w:val="en-NZ"/>
        </w:rPr>
      </w:pPr>
      <w:r w:rsidRPr="00491192">
        <w:rPr>
          <w:rFonts w:ascii="Arial" w:hAnsi="Arial" w:cs="Arial"/>
          <w:sz w:val="20"/>
          <w:lang w:val="en-NZ"/>
        </w:rPr>
        <w:t>The</w:t>
      </w:r>
      <w:r w:rsidR="00992BF1" w:rsidRPr="00491192">
        <w:rPr>
          <w:rFonts w:ascii="Arial" w:hAnsi="Arial" w:cs="Arial"/>
          <w:sz w:val="20"/>
          <w:lang w:val="en-NZ"/>
        </w:rPr>
        <w:t xml:space="preserve"> b</w:t>
      </w:r>
      <w:r w:rsidR="00C368E3" w:rsidRPr="00491192">
        <w:rPr>
          <w:rFonts w:ascii="Arial" w:hAnsi="Arial" w:cs="Arial"/>
          <w:sz w:val="20"/>
          <w:lang w:val="en-NZ"/>
        </w:rPr>
        <w:t xml:space="preserve">ays of </w:t>
      </w:r>
      <w:r w:rsidRPr="00491192">
        <w:rPr>
          <w:rFonts w:ascii="Arial" w:hAnsi="Arial" w:cs="Arial"/>
          <w:sz w:val="20"/>
          <w:lang w:val="en-NZ"/>
        </w:rPr>
        <w:t>Level 3 Exhibition Studio</w:t>
      </w:r>
      <w:r w:rsidR="0091594E" w:rsidRPr="00491192">
        <w:rPr>
          <w:rFonts w:ascii="Arial" w:hAnsi="Arial" w:cs="Arial"/>
          <w:sz w:val="20"/>
          <w:lang w:val="en-NZ"/>
        </w:rPr>
        <w:t xml:space="preserve"> </w:t>
      </w:r>
      <w:r w:rsidRPr="00491192">
        <w:rPr>
          <w:rFonts w:ascii="Arial" w:hAnsi="Arial" w:cs="Arial"/>
          <w:sz w:val="20"/>
          <w:lang w:val="en-NZ"/>
        </w:rPr>
        <w:t>ha</w:t>
      </w:r>
      <w:r w:rsidR="00C368E3" w:rsidRPr="00491192">
        <w:rPr>
          <w:rFonts w:ascii="Arial" w:hAnsi="Arial" w:cs="Arial"/>
          <w:sz w:val="20"/>
          <w:lang w:val="en-NZ"/>
        </w:rPr>
        <w:t>ve</w:t>
      </w:r>
      <w:r w:rsidRPr="00491192">
        <w:rPr>
          <w:rFonts w:ascii="Arial" w:hAnsi="Arial" w:cs="Arial"/>
          <w:sz w:val="20"/>
          <w:lang w:val="en-NZ"/>
        </w:rPr>
        <w:t xml:space="preserve"> been set aside for</w:t>
      </w:r>
      <w:r w:rsidR="004C599B" w:rsidRPr="00491192">
        <w:rPr>
          <w:rFonts w:ascii="Arial" w:hAnsi="Arial" w:cs="Arial"/>
          <w:sz w:val="20"/>
          <w:lang w:val="en-NZ"/>
        </w:rPr>
        <w:t xml:space="preserve"> group</w:t>
      </w:r>
      <w:r w:rsidRPr="00491192">
        <w:rPr>
          <w:rFonts w:ascii="Arial" w:hAnsi="Arial" w:cs="Arial"/>
          <w:sz w:val="20"/>
          <w:lang w:val="en-NZ"/>
        </w:rPr>
        <w:t xml:space="preserve"> review and </w:t>
      </w:r>
      <w:r w:rsidR="00F651AB" w:rsidRPr="00491192">
        <w:rPr>
          <w:rFonts w:ascii="Arial" w:hAnsi="Arial" w:cs="Arial"/>
          <w:sz w:val="20"/>
          <w:lang w:val="en-NZ"/>
        </w:rPr>
        <w:t>‘</w:t>
      </w:r>
      <w:r w:rsidRPr="00491192">
        <w:rPr>
          <w:rFonts w:ascii="Arial" w:hAnsi="Arial" w:cs="Arial"/>
          <w:sz w:val="20"/>
          <w:lang w:val="en-NZ"/>
        </w:rPr>
        <w:t>crit</w:t>
      </w:r>
      <w:r w:rsidR="00F651AB" w:rsidRPr="00491192">
        <w:rPr>
          <w:rFonts w:ascii="Arial" w:hAnsi="Arial" w:cs="Arial"/>
          <w:sz w:val="20"/>
          <w:lang w:val="en-NZ"/>
        </w:rPr>
        <w:t>’</w:t>
      </w:r>
      <w:r w:rsidRPr="00491192">
        <w:rPr>
          <w:rFonts w:ascii="Arial" w:hAnsi="Arial" w:cs="Arial"/>
          <w:sz w:val="20"/>
          <w:lang w:val="en-NZ"/>
        </w:rPr>
        <w:t xml:space="preserve"> spaces, and </w:t>
      </w:r>
      <w:r w:rsidR="00C368E3" w:rsidRPr="00491192">
        <w:rPr>
          <w:rFonts w:ascii="Arial" w:hAnsi="Arial" w:cs="Arial"/>
          <w:sz w:val="20"/>
          <w:lang w:val="en-NZ"/>
        </w:rPr>
        <w:t>are</w:t>
      </w:r>
      <w:r w:rsidR="00841AF5" w:rsidRPr="00491192">
        <w:rPr>
          <w:rFonts w:ascii="Arial" w:hAnsi="Arial" w:cs="Arial"/>
          <w:sz w:val="20"/>
          <w:lang w:val="en-NZ"/>
        </w:rPr>
        <w:t xml:space="preserve"> not available as</w:t>
      </w:r>
      <w:r w:rsidRPr="00491192">
        <w:rPr>
          <w:rFonts w:ascii="Arial" w:hAnsi="Arial" w:cs="Arial"/>
          <w:sz w:val="20"/>
          <w:lang w:val="en-NZ"/>
        </w:rPr>
        <w:t xml:space="preserve"> personal work spaces.</w:t>
      </w:r>
    </w:p>
    <w:p w14:paraId="3A985BA1" w14:textId="77777777" w:rsidR="00385308" w:rsidRPr="00491192" w:rsidRDefault="00385308" w:rsidP="000B27D8">
      <w:pPr>
        <w:rPr>
          <w:rFonts w:ascii="Arial" w:hAnsi="Arial" w:cs="Arial"/>
          <w:sz w:val="20"/>
          <w:lang w:val="en-NZ"/>
        </w:rPr>
      </w:pPr>
    </w:p>
    <w:p w14:paraId="0200129F"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The layout of display screens and data projection screens in topic review areas is not to be varied except where students are directed to do so by staff.</w:t>
      </w:r>
    </w:p>
    <w:p w14:paraId="57D71D26" w14:textId="77777777" w:rsidR="00385308" w:rsidRPr="00491192" w:rsidRDefault="00385308" w:rsidP="000B27D8">
      <w:pPr>
        <w:rPr>
          <w:rFonts w:ascii="Arial" w:hAnsi="Arial" w:cs="Arial"/>
          <w:sz w:val="20"/>
          <w:lang w:val="en-NZ"/>
        </w:rPr>
      </w:pPr>
    </w:p>
    <w:p w14:paraId="72862E45" w14:textId="77777777" w:rsidR="00385308" w:rsidRPr="00491192" w:rsidRDefault="00385308" w:rsidP="000B27D8">
      <w:pPr>
        <w:rPr>
          <w:rFonts w:ascii="Arial" w:hAnsi="Arial" w:cs="Arial"/>
          <w:sz w:val="20"/>
          <w:lang w:val="en-NZ"/>
        </w:rPr>
      </w:pPr>
      <w:r w:rsidRPr="00491192">
        <w:rPr>
          <w:rFonts w:ascii="Arial" w:hAnsi="Arial" w:cs="Arial"/>
          <w:sz w:val="20"/>
          <w:lang w:val="en-NZ"/>
        </w:rPr>
        <w:t>Students are not to remove display screens from the design review areas for use in their individual workspaces.</w:t>
      </w:r>
    </w:p>
    <w:p w14:paraId="20A9FA64" w14:textId="77777777" w:rsidR="00CD39B3" w:rsidRPr="00491192" w:rsidRDefault="00CD39B3" w:rsidP="000B27D8">
      <w:pPr>
        <w:rPr>
          <w:rFonts w:ascii="Arial" w:hAnsi="Arial" w:cs="Arial"/>
          <w:sz w:val="20"/>
          <w:lang w:val="en-NZ"/>
        </w:rPr>
      </w:pPr>
    </w:p>
    <w:p w14:paraId="33F78268" w14:textId="77777777" w:rsidR="00857BCB" w:rsidRPr="00491192" w:rsidRDefault="00857BCB" w:rsidP="000B27D8">
      <w:pPr>
        <w:rPr>
          <w:rFonts w:ascii="Arial" w:hAnsi="Arial" w:cs="Arial"/>
          <w:sz w:val="20"/>
          <w:lang w:val="en-NZ"/>
        </w:rPr>
      </w:pPr>
    </w:p>
    <w:p w14:paraId="39528C79"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5.</w:t>
      </w:r>
      <w:r w:rsidRPr="00491192">
        <w:rPr>
          <w:rFonts w:ascii="Arial" w:hAnsi="Arial" w:cs="Arial"/>
          <w:b/>
          <w:sz w:val="20"/>
          <w:lang w:val="en-NZ"/>
        </w:rPr>
        <w:tab/>
      </w:r>
      <w:r w:rsidR="001823F7" w:rsidRPr="00491192">
        <w:rPr>
          <w:rFonts w:ascii="Arial" w:hAnsi="Arial" w:cs="Arial"/>
          <w:b/>
          <w:sz w:val="20"/>
          <w:lang w:val="en-NZ"/>
        </w:rPr>
        <w:t xml:space="preserve">RULES FOR </w:t>
      </w:r>
      <w:r w:rsidRPr="00491192">
        <w:rPr>
          <w:rFonts w:ascii="Arial" w:hAnsi="Arial" w:cs="Arial"/>
          <w:b/>
          <w:sz w:val="20"/>
          <w:lang w:val="en-NZ"/>
        </w:rPr>
        <w:t>THE USE OF LOCKERS</w:t>
      </w:r>
    </w:p>
    <w:p w14:paraId="2EE3DCBE" w14:textId="77777777" w:rsidR="00385308" w:rsidRPr="00491192" w:rsidRDefault="00385308" w:rsidP="000B27D8">
      <w:pPr>
        <w:rPr>
          <w:rFonts w:ascii="Arial" w:hAnsi="Arial" w:cs="Arial"/>
          <w:sz w:val="20"/>
          <w:lang w:val="en-NZ"/>
        </w:rPr>
      </w:pPr>
    </w:p>
    <w:p w14:paraId="7698363E" w14:textId="77777777" w:rsidR="00A16D08" w:rsidRPr="001F4128" w:rsidRDefault="00C368E3" w:rsidP="00B00547">
      <w:pPr>
        <w:pStyle w:val="BodyTextIndent3"/>
        <w:numPr>
          <w:ilvl w:val="0"/>
          <w:numId w:val="46"/>
        </w:numPr>
        <w:ind w:left="567"/>
        <w:jc w:val="left"/>
        <w:rPr>
          <w:sz w:val="20"/>
          <w:lang w:val="en-NZ"/>
        </w:rPr>
      </w:pPr>
      <w:r w:rsidRPr="00491192">
        <w:rPr>
          <w:rFonts w:ascii="Arial" w:hAnsi="Arial" w:cs="Arial"/>
          <w:sz w:val="20"/>
          <w:lang w:val="en-NZ"/>
        </w:rPr>
        <w:t>Tall students are asked to use lockers at the higher level in each locker cabinet.</w:t>
      </w:r>
    </w:p>
    <w:p w14:paraId="6C3235FF" w14:textId="3B24A211" w:rsidR="001F4128" w:rsidRPr="00491192" w:rsidRDefault="001F4128" w:rsidP="00B00547">
      <w:pPr>
        <w:pStyle w:val="BodyTextIndent3"/>
        <w:numPr>
          <w:ilvl w:val="0"/>
          <w:numId w:val="46"/>
        </w:numPr>
        <w:ind w:left="567"/>
        <w:jc w:val="left"/>
        <w:rPr>
          <w:sz w:val="20"/>
          <w:lang w:val="en-NZ"/>
        </w:rPr>
      </w:pPr>
      <w:r>
        <w:rPr>
          <w:rFonts w:ascii="Arial" w:hAnsi="Arial" w:cs="Arial"/>
          <w:sz w:val="20"/>
          <w:lang w:val="en-NZ"/>
        </w:rPr>
        <w:t>Students in ARCHDES 100 (year 1 BAS) are requested to share lockers.</w:t>
      </w:r>
    </w:p>
    <w:p w14:paraId="4865E4D4" w14:textId="77777777" w:rsidR="008512B8" w:rsidRPr="00491192" w:rsidRDefault="00C368E3" w:rsidP="005B45BC">
      <w:pPr>
        <w:pStyle w:val="BodyTextIndent3"/>
        <w:numPr>
          <w:ilvl w:val="0"/>
          <w:numId w:val="46"/>
        </w:numPr>
        <w:ind w:left="567"/>
        <w:jc w:val="left"/>
        <w:rPr>
          <w:sz w:val="20"/>
          <w:lang w:val="en-NZ"/>
        </w:rPr>
      </w:pPr>
      <w:r w:rsidRPr="00491192">
        <w:rPr>
          <w:rFonts w:ascii="Arial" w:hAnsi="Arial" w:cs="Arial"/>
          <w:sz w:val="20"/>
          <w:lang w:val="en-NZ"/>
        </w:rPr>
        <w:t>Students are requested to place their name on the label provided at the lower right ha</w:t>
      </w:r>
      <w:r w:rsidR="00A67380" w:rsidRPr="00491192">
        <w:rPr>
          <w:rFonts w:ascii="Arial" w:hAnsi="Arial" w:cs="Arial"/>
          <w:sz w:val="20"/>
          <w:lang w:val="en-NZ"/>
        </w:rPr>
        <w:t xml:space="preserve">nd corner of each locker door. </w:t>
      </w:r>
      <w:r w:rsidRPr="00491192">
        <w:rPr>
          <w:rFonts w:ascii="Arial" w:hAnsi="Arial" w:cs="Arial"/>
          <w:sz w:val="20"/>
          <w:lang w:val="en-NZ"/>
        </w:rPr>
        <w:t xml:space="preserve">Additional labels are available from the School office. </w:t>
      </w:r>
    </w:p>
    <w:p w14:paraId="0808800C" w14:textId="77777777" w:rsidR="008512B8" w:rsidRPr="00491192" w:rsidRDefault="008512B8" w:rsidP="005B45BC">
      <w:pPr>
        <w:numPr>
          <w:ilvl w:val="0"/>
          <w:numId w:val="46"/>
        </w:numPr>
        <w:tabs>
          <w:tab w:val="left" w:pos="567"/>
        </w:tabs>
        <w:ind w:left="567"/>
        <w:rPr>
          <w:rFonts w:ascii="Arial" w:hAnsi="Arial" w:cs="Arial"/>
          <w:sz w:val="20"/>
          <w:lang w:val="en-NZ"/>
        </w:rPr>
      </w:pPr>
      <w:r w:rsidRPr="00491192">
        <w:rPr>
          <w:rFonts w:ascii="Arial" w:hAnsi="Arial" w:cs="Arial"/>
          <w:sz w:val="20"/>
          <w:lang w:val="en-NZ"/>
        </w:rPr>
        <w:t>Students are not to claim more than one locker as this will result in</w:t>
      </w:r>
      <w:r w:rsidR="005B45BC" w:rsidRPr="00491192">
        <w:rPr>
          <w:rFonts w:ascii="Arial" w:hAnsi="Arial" w:cs="Arial"/>
          <w:sz w:val="20"/>
          <w:lang w:val="en-NZ"/>
        </w:rPr>
        <w:t xml:space="preserve"> your peers being disadvantaged </w:t>
      </w:r>
      <w:r w:rsidRPr="00491192">
        <w:rPr>
          <w:rFonts w:ascii="Arial" w:hAnsi="Arial" w:cs="Arial"/>
          <w:sz w:val="20"/>
          <w:lang w:val="en-NZ"/>
        </w:rPr>
        <w:t>through being denied a locker.</w:t>
      </w:r>
    </w:p>
    <w:p w14:paraId="4924F678" w14:textId="77777777" w:rsidR="00841AF5" w:rsidRPr="00491192" w:rsidRDefault="00841AF5" w:rsidP="005B45BC">
      <w:pPr>
        <w:numPr>
          <w:ilvl w:val="0"/>
          <w:numId w:val="46"/>
        </w:numPr>
        <w:tabs>
          <w:tab w:val="left" w:pos="567"/>
        </w:tabs>
        <w:ind w:left="567"/>
        <w:rPr>
          <w:rFonts w:ascii="Arial" w:hAnsi="Arial" w:cs="Arial"/>
          <w:sz w:val="20"/>
          <w:lang w:val="en-NZ"/>
        </w:rPr>
      </w:pPr>
      <w:r w:rsidRPr="00491192">
        <w:rPr>
          <w:rFonts w:ascii="Arial" w:hAnsi="Arial" w:cs="Arial"/>
          <w:sz w:val="20"/>
          <w:lang w:val="en-NZ"/>
        </w:rPr>
        <w:t>Students should be considerate toward fellow students. If a locker has a name on it or appears to be occupied do not put your lock on this locker. If you do it will be removed without notice.</w:t>
      </w:r>
    </w:p>
    <w:p w14:paraId="2A103695" w14:textId="77777777" w:rsidR="008512B8" w:rsidRPr="00491192" w:rsidRDefault="008512B8" w:rsidP="00841AF5">
      <w:pPr>
        <w:rPr>
          <w:rFonts w:ascii="Arial" w:hAnsi="Arial" w:cs="Arial"/>
          <w:sz w:val="20"/>
          <w:lang w:val="en-NZ"/>
        </w:rPr>
      </w:pPr>
    </w:p>
    <w:p w14:paraId="73AF1D48" w14:textId="076A40EB" w:rsidR="000B27D8" w:rsidRPr="00491192" w:rsidRDefault="008512B8" w:rsidP="00126745">
      <w:pPr>
        <w:ind w:left="709" w:hanging="709"/>
        <w:rPr>
          <w:rFonts w:ascii="Arial" w:hAnsi="Arial" w:cs="Arial"/>
          <w:sz w:val="20"/>
          <w:lang w:val="en-NZ"/>
        </w:rPr>
      </w:pPr>
      <w:r w:rsidRPr="00491192">
        <w:rPr>
          <w:rFonts w:ascii="Arial" w:hAnsi="Arial" w:cs="Arial"/>
          <w:sz w:val="20"/>
          <w:lang w:val="en-NZ"/>
        </w:rPr>
        <w:t xml:space="preserve">NOTE: It is recommended that items of value are not stored overnight in lockers. These lockers are for </w:t>
      </w:r>
      <w:r w:rsidR="001F4128">
        <w:rPr>
          <w:rFonts w:ascii="Arial" w:hAnsi="Arial" w:cs="Arial"/>
          <w:sz w:val="20"/>
          <w:lang w:val="en-NZ"/>
        </w:rPr>
        <w:t xml:space="preserve">daily </w:t>
      </w:r>
      <w:r w:rsidRPr="00491192">
        <w:rPr>
          <w:rFonts w:ascii="Arial" w:hAnsi="Arial" w:cs="Arial"/>
          <w:sz w:val="20"/>
          <w:lang w:val="en-NZ"/>
        </w:rPr>
        <w:t xml:space="preserve">storage only and </w:t>
      </w:r>
      <w:r w:rsidR="00A16D08" w:rsidRPr="00491192">
        <w:rPr>
          <w:rFonts w:ascii="Arial" w:hAnsi="Arial" w:cs="Arial"/>
          <w:sz w:val="20"/>
          <w:lang w:val="en-NZ"/>
        </w:rPr>
        <w:t>should</w:t>
      </w:r>
      <w:r w:rsidRPr="00491192">
        <w:rPr>
          <w:rFonts w:ascii="Arial" w:hAnsi="Arial" w:cs="Arial"/>
          <w:sz w:val="20"/>
          <w:lang w:val="en-NZ"/>
        </w:rPr>
        <w:t xml:space="preserve"> not </w:t>
      </w:r>
      <w:r w:rsidR="00A16D08" w:rsidRPr="00491192">
        <w:rPr>
          <w:rFonts w:ascii="Arial" w:hAnsi="Arial" w:cs="Arial"/>
          <w:sz w:val="20"/>
          <w:lang w:val="en-NZ"/>
        </w:rPr>
        <w:t xml:space="preserve">be </w:t>
      </w:r>
      <w:r w:rsidR="00126745">
        <w:rPr>
          <w:rFonts w:ascii="Arial" w:hAnsi="Arial" w:cs="Arial"/>
          <w:sz w:val="20"/>
          <w:lang w:val="en-NZ"/>
        </w:rPr>
        <w:t>considered secure.</w:t>
      </w:r>
    </w:p>
    <w:p w14:paraId="22395EAD" w14:textId="77777777" w:rsidR="00E82D3B" w:rsidRDefault="00E82D3B" w:rsidP="000B27D8">
      <w:pPr>
        <w:rPr>
          <w:rFonts w:ascii="Arial" w:hAnsi="Arial" w:cs="Arial"/>
          <w:b/>
          <w:sz w:val="20"/>
          <w:lang w:val="en-NZ"/>
        </w:rPr>
      </w:pPr>
    </w:p>
    <w:p w14:paraId="0DF1CB59" w14:textId="77777777" w:rsidR="00E82D3B" w:rsidRDefault="00E82D3B" w:rsidP="000B27D8">
      <w:pPr>
        <w:rPr>
          <w:rFonts w:ascii="Arial" w:hAnsi="Arial" w:cs="Arial"/>
          <w:b/>
          <w:sz w:val="20"/>
          <w:lang w:val="en-NZ"/>
        </w:rPr>
      </w:pPr>
    </w:p>
    <w:p w14:paraId="700377AE" w14:textId="4751A525" w:rsidR="00385308" w:rsidRPr="00491192" w:rsidRDefault="00385308" w:rsidP="000B27D8">
      <w:pPr>
        <w:rPr>
          <w:rFonts w:ascii="Arial" w:hAnsi="Arial" w:cs="Arial"/>
          <w:b/>
          <w:sz w:val="20"/>
          <w:lang w:val="en-NZ"/>
        </w:rPr>
      </w:pPr>
      <w:r w:rsidRPr="00491192">
        <w:rPr>
          <w:rFonts w:ascii="Arial" w:hAnsi="Arial" w:cs="Arial"/>
          <w:b/>
          <w:sz w:val="20"/>
          <w:lang w:val="en-NZ"/>
        </w:rPr>
        <w:t>6.</w:t>
      </w:r>
      <w:r w:rsidRPr="00491192">
        <w:rPr>
          <w:rFonts w:ascii="Arial" w:hAnsi="Arial" w:cs="Arial"/>
          <w:b/>
          <w:sz w:val="20"/>
          <w:lang w:val="en-NZ"/>
        </w:rPr>
        <w:tab/>
        <w:t>RULES FOR THE USE OF STUDIO FURNITURE</w:t>
      </w:r>
    </w:p>
    <w:p w14:paraId="50134306" w14:textId="77777777" w:rsidR="00385308" w:rsidRPr="00491192" w:rsidRDefault="00385308" w:rsidP="000B27D8">
      <w:pPr>
        <w:rPr>
          <w:rFonts w:ascii="Arial" w:hAnsi="Arial" w:cs="Arial"/>
          <w:b/>
          <w:sz w:val="20"/>
          <w:lang w:val="en-NZ"/>
        </w:rPr>
      </w:pPr>
    </w:p>
    <w:p w14:paraId="0DFF1DEA"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Students are asked to treat the furniture and the studio environment with the greatest respect.  The following rules should be noted:</w:t>
      </w:r>
    </w:p>
    <w:p w14:paraId="0F2B6098" w14:textId="77777777" w:rsidR="00385308" w:rsidRPr="00491192" w:rsidRDefault="00385308" w:rsidP="00757E34">
      <w:pPr>
        <w:ind w:left="567" w:hanging="567"/>
        <w:rPr>
          <w:rFonts w:ascii="Arial" w:hAnsi="Arial" w:cs="Arial"/>
          <w:sz w:val="20"/>
          <w:lang w:val="en-NZ"/>
        </w:rPr>
      </w:pPr>
    </w:p>
    <w:p w14:paraId="0E255EBE" w14:textId="77777777" w:rsidR="00385308" w:rsidRPr="00491192" w:rsidRDefault="00385308" w:rsidP="009011AE">
      <w:pPr>
        <w:numPr>
          <w:ilvl w:val="0"/>
          <w:numId w:val="48"/>
        </w:numPr>
        <w:ind w:left="567" w:hanging="425"/>
        <w:rPr>
          <w:rFonts w:ascii="Arial" w:hAnsi="Arial" w:cs="Arial"/>
          <w:sz w:val="20"/>
          <w:lang w:val="en-NZ"/>
        </w:rPr>
      </w:pPr>
      <w:r w:rsidRPr="00491192">
        <w:rPr>
          <w:rFonts w:ascii="Arial" w:hAnsi="Arial" w:cs="Arial"/>
          <w:sz w:val="20"/>
          <w:lang w:val="en-NZ"/>
        </w:rPr>
        <w:t>The layout of furniture and lockers must not be changed.</w:t>
      </w:r>
    </w:p>
    <w:p w14:paraId="4AB0695A" w14:textId="77777777" w:rsidR="00385308" w:rsidRPr="00491192" w:rsidRDefault="00385308" w:rsidP="009011AE">
      <w:pPr>
        <w:numPr>
          <w:ilvl w:val="0"/>
          <w:numId w:val="48"/>
        </w:numPr>
        <w:ind w:left="567" w:hanging="425"/>
        <w:rPr>
          <w:rFonts w:ascii="Arial" w:hAnsi="Arial" w:cs="Arial"/>
          <w:sz w:val="20"/>
          <w:lang w:val="en-NZ"/>
        </w:rPr>
      </w:pPr>
      <w:r w:rsidRPr="00491192">
        <w:rPr>
          <w:rFonts w:ascii="Arial" w:hAnsi="Arial" w:cs="Arial"/>
          <w:sz w:val="20"/>
          <w:lang w:val="en-NZ"/>
        </w:rPr>
        <w:t xml:space="preserve">Personal furniture items, including free-standing drawing </w:t>
      </w:r>
      <w:r w:rsidR="00CD1E5B" w:rsidRPr="00491192">
        <w:rPr>
          <w:rFonts w:ascii="Arial" w:hAnsi="Arial" w:cs="Arial"/>
          <w:sz w:val="20"/>
          <w:lang w:val="en-NZ"/>
        </w:rPr>
        <w:t xml:space="preserve">boards and/or </w:t>
      </w:r>
      <w:r w:rsidRPr="00491192">
        <w:rPr>
          <w:rFonts w:ascii="Arial" w:hAnsi="Arial" w:cs="Arial"/>
          <w:sz w:val="20"/>
          <w:lang w:val="en-NZ"/>
        </w:rPr>
        <w:t xml:space="preserve">machines, must </w:t>
      </w:r>
      <w:r w:rsidR="001D0655" w:rsidRPr="00491192">
        <w:rPr>
          <w:rFonts w:ascii="Arial" w:hAnsi="Arial" w:cs="Arial"/>
          <w:sz w:val="20"/>
          <w:lang w:val="en-NZ"/>
        </w:rPr>
        <w:t xml:space="preserve">not </w:t>
      </w:r>
      <w:r w:rsidRPr="00491192">
        <w:rPr>
          <w:rFonts w:ascii="Arial" w:hAnsi="Arial" w:cs="Arial"/>
          <w:sz w:val="20"/>
          <w:lang w:val="en-NZ"/>
        </w:rPr>
        <w:t xml:space="preserve">be brought into the studios. Any such items will be removed at the direction of the </w:t>
      </w:r>
      <w:r w:rsidR="00A16D08" w:rsidRPr="00491192">
        <w:rPr>
          <w:rFonts w:ascii="Arial" w:hAnsi="Arial" w:cs="Arial"/>
          <w:sz w:val="20"/>
          <w:lang w:val="en-NZ"/>
        </w:rPr>
        <w:t>Facilities and Equipment</w:t>
      </w:r>
      <w:r w:rsidRPr="00491192">
        <w:rPr>
          <w:rFonts w:ascii="Arial" w:hAnsi="Arial" w:cs="Arial"/>
          <w:sz w:val="20"/>
          <w:lang w:val="en-NZ"/>
        </w:rPr>
        <w:t xml:space="preserve"> Manager.</w:t>
      </w:r>
    </w:p>
    <w:p w14:paraId="6CC682BA" w14:textId="5635DB37" w:rsidR="00385308" w:rsidRPr="00491192" w:rsidRDefault="00385308" w:rsidP="009011AE">
      <w:pPr>
        <w:numPr>
          <w:ilvl w:val="0"/>
          <w:numId w:val="48"/>
        </w:numPr>
        <w:ind w:left="567" w:hanging="425"/>
        <w:rPr>
          <w:rFonts w:ascii="Arial" w:hAnsi="Arial" w:cs="Arial"/>
          <w:sz w:val="20"/>
          <w:lang w:val="en-NZ"/>
        </w:rPr>
      </w:pPr>
      <w:r w:rsidRPr="00491192">
        <w:rPr>
          <w:rFonts w:ascii="Arial" w:hAnsi="Arial" w:cs="Arial"/>
          <w:sz w:val="20"/>
          <w:lang w:val="en-NZ"/>
        </w:rPr>
        <w:t>Each studio workstation is supplied with an ergonomically design</w:t>
      </w:r>
      <w:r w:rsidR="00126745">
        <w:rPr>
          <w:rFonts w:ascii="Arial" w:hAnsi="Arial" w:cs="Arial"/>
          <w:sz w:val="20"/>
          <w:lang w:val="en-NZ"/>
        </w:rPr>
        <w:t xml:space="preserve">ed and fully adjustable chair. </w:t>
      </w:r>
      <w:r w:rsidRPr="00491192">
        <w:rPr>
          <w:rFonts w:ascii="Arial" w:hAnsi="Arial" w:cs="Arial"/>
          <w:sz w:val="20"/>
          <w:lang w:val="en-NZ"/>
        </w:rPr>
        <w:t xml:space="preserve">These chairs should not be disassembled or removed from their workstation, other than for use by the particular student during project review sessions held in the </w:t>
      </w:r>
      <w:r w:rsidR="001D0655" w:rsidRPr="00491192">
        <w:rPr>
          <w:rFonts w:ascii="Arial" w:hAnsi="Arial" w:cs="Arial"/>
          <w:sz w:val="20"/>
          <w:lang w:val="en-NZ"/>
        </w:rPr>
        <w:t xml:space="preserve">adjacent </w:t>
      </w:r>
      <w:r w:rsidRPr="00491192">
        <w:rPr>
          <w:rFonts w:ascii="Arial" w:hAnsi="Arial" w:cs="Arial"/>
          <w:sz w:val="20"/>
          <w:lang w:val="en-NZ"/>
        </w:rPr>
        <w:t>review spaces.</w:t>
      </w:r>
      <w:r w:rsidR="004376AC" w:rsidRPr="00491192">
        <w:rPr>
          <w:rFonts w:ascii="Arial" w:hAnsi="Arial" w:cs="Arial"/>
          <w:sz w:val="20"/>
          <w:lang w:val="en-NZ"/>
        </w:rPr>
        <w:t xml:space="preserve"> </w:t>
      </w:r>
      <w:r w:rsidRPr="00491192">
        <w:rPr>
          <w:rFonts w:ascii="Arial" w:hAnsi="Arial" w:cs="Arial"/>
          <w:sz w:val="20"/>
          <w:lang w:val="en-NZ"/>
        </w:rPr>
        <w:t xml:space="preserve">The removal of chairs from the studio space in which they are located will be treated as </w:t>
      </w:r>
      <w:r w:rsidR="001D0655" w:rsidRPr="00491192">
        <w:rPr>
          <w:rFonts w:ascii="Arial" w:hAnsi="Arial" w:cs="Arial"/>
          <w:sz w:val="20"/>
          <w:lang w:val="en-NZ"/>
        </w:rPr>
        <w:t>theft</w:t>
      </w:r>
      <w:r w:rsidRPr="00491192">
        <w:rPr>
          <w:rFonts w:ascii="Arial" w:hAnsi="Arial" w:cs="Arial"/>
          <w:sz w:val="20"/>
          <w:lang w:val="en-NZ"/>
        </w:rPr>
        <w:t>.</w:t>
      </w:r>
    </w:p>
    <w:p w14:paraId="1691FC07" w14:textId="77777777" w:rsidR="000B27D8" w:rsidRPr="00491192" w:rsidRDefault="00385308" w:rsidP="009011AE">
      <w:pPr>
        <w:numPr>
          <w:ilvl w:val="0"/>
          <w:numId w:val="48"/>
        </w:numPr>
        <w:ind w:left="567" w:hanging="425"/>
        <w:rPr>
          <w:rFonts w:ascii="Arial" w:hAnsi="Arial" w:cs="Arial"/>
          <w:sz w:val="20"/>
          <w:lang w:val="en-NZ"/>
        </w:rPr>
      </w:pPr>
      <w:r w:rsidRPr="00491192">
        <w:rPr>
          <w:rFonts w:ascii="Arial" w:hAnsi="Arial" w:cs="Arial"/>
          <w:sz w:val="20"/>
          <w:lang w:val="en-NZ"/>
        </w:rPr>
        <w:t>Table tops</w:t>
      </w:r>
      <w:r w:rsidR="00CD1E5B" w:rsidRPr="00491192">
        <w:rPr>
          <w:rFonts w:ascii="Arial" w:hAnsi="Arial" w:cs="Arial"/>
          <w:sz w:val="20"/>
          <w:lang w:val="en-NZ"/>
        </w:rPr>
        <w:t xml:space="preserve"> and drawing boards</w:t>
      </w:r>
      <w:r w:rsidRPr="00491192">
        <w:rPr>
          <w:rFonts w:ascii="Arial" w:hAnsi="Arial" w:cs="Arial"/>
          <w:sz w:val="20"/>
          <w:lang w:val="en-NZ"/>
        </w:rPr>
        <w:t xml:space="preserve"> should not be used as cutting surfaces.  Students must use the cutting mat supplied with each locker.</w:t>
      </w:r>
    </w:p>
    <w:p w14:paraId="797E6617" w14:textId="3B6F41B8" w:rsidR="000B27D8" w:rsidRPr="00491192" w:rsidRDefault="00385308" w:rsidP="009011AE">
      <w:pPr>
        <w:numPr>
          <w:ilvl w:val="0"/>
          <w:numId w:val="48"/>
        </w:numPr>
        <w:ind w:left="567" w:hanging="425"/>
        <w:rPr>
          <w:rFonts w:ascii="Arial" w:hAnsi="Arial" w:cs="Arial"/>
          <w:sz w:val="20"/>
          <w:lang w:val="en-NZ"/>
        </w:rPr>
      </w:pPr>
      <w:r w:rsidRPr="00491192">
        <w:rPr>
          <w:rFonts w:ascii="Arial" w:hAnsi="Arial" w:cs="Arial"/>
          <w:sz w:val="20"/>
          <w:lang w:val="en-NZ"/>
        </w:rPr>
        <w:t xml:space="preserve">Any damage to the studios or the studio furniture </w:t>
      </w:r>
      <w:r w:rsidR="000B27D8" w:rsidRPr="00491192">
        <w:rPr>
          <w:rFonts w:ascii="Arial" w:hAnsi="Arial" w:cs="Arial"/>
          <w:sz w:val="20"/>
          <w:lang w:val="en-NZ"/>
        </w:rPr>
        <w:t xml:space="preserve">must be reported to </w:t>
      </w:r>
      <w:r w:rsidR="00E82D3B">
        <w:rPr>
          <w:rFonts w:ascii="Arial" w:hAnsi="Arial" w:cs="Arial"/>
          <w:sz w:val="20"/>
          <w:lang w:val="en-NZ"/>
        </w:rPr>
        <w:t xml:space="preserve">Ross Collinson </w:t>
      </w:r>
      <w:r w:rsidR="000B27D8" w:rsidRPr="00E82D3B">
        <w:rPr>
          <w:rFonts w:ascii="Arial" w:hAnsi="Arial" w:cs="Arial"/>
          <w:sz w:val="20"/>
          <w:lang w:val="en-NZ"/>
        </w:rPr>
        <w:t>the Facilities</w:t>
      </w:r>
      <w:r w:rsidRPr="00E82D3B">
        <w:rPr>
          <w:rFonts w:ascii="Arial" w:hAnsi="Arial" w:cs="Arial"/>
          <w:sz w:val="20"/>
          <w:lang w:val="en-NZ"/>
        </w:rPr>
        <w:t xml:space="preserve"> and Equipment Manager </w:t>
      </w:r>
      <w:r w:rsidR="005704F0" w:rsidRPr="00E82D3B">
        <w:rPr>
          <w:rFonts w:ascii="Arial" w:hAnsi="Arial" w:cs="Arial"/>
          <w:sz w:val="20"/>
          <w:lang w:val="en-NZ"/>
        </w:rPr>
        <w:t>as soon as practicable</w:t>
      </w:r>
      <w:r w:rsidR="00E82D3B">
        <w:rPr>
          <w:rFonts w:ascii="Arial" w:hAnsi="Arial" w:cs="Arial"/>
          <w:sz w:val="20"/>
          <w:lang w:val="en-NZ"/>
        </w:rPr>
        <w:t xml:space="preserve"> (see page 1)</w:t>
      </w:r>
      <w:r w:rsidR="00126745" w:rsidRPr="00E82D3B">
        <w:rPr>
          <w:rFonts w:ascii="Arial" w:hAnsi="Arial" w:cs="Arial"/>
          <w:sz w:val="20"/>
          <w:lang w:val="en-NZ"/>
        </w:rPr>
        <w:t>.</w:t>
      </w:r>
      <w:r w:rsidR="00126745">
        <w:rPr>
          <w:rFonts w:ascii="Arial" w:hAnsi="Arial" w:cs="Arial"/>
          <w:sz w:val="20"/>
          <w:lang w:val="en-NZ"/>
        </w:rPr>
        <w:t xml:space="preserve"> </w:t>
      </w:r>
      <w:r w:rsidRPr="00491192">
        <w:rPr>
          <w:rFonts w:ascii="Arial" w:hAnsi="Arial" w:cs="Arial"/>
          <w:sz w:val="20"/>
          <w:lang w:val="en-NZ"/>
        </w:rPr>
        <w:t>Any such reporting will assume no blame (unless evide</w:t>
      </w:r>
      <w:r w:rsidR="00126745">
        <w:rPr>
          <w:rFonts w:ascii="Arial" w:hAnsi="Arial" w:cs="Arial"/>
          <w:sz w:val="20"/>
          <w:lang w:val="en-NZ"/>
        </w:rPr>
        <w:t xml:space="preserve">nce to the contrary is found). </w:t>
      </w:r>
      <w:r w:rsidRPr="00491192">
        <w:rPr>
          <w:rFonts w:ascii="Arial" w:hAnsi="Arial" w:cs="Arial"/>
          <w:sz w:val="20"/>
          <w:lang w:val="en-NZ"/>
        </w:rPr>
        <w:t>Not reporting such damage will be considered a breach of these rules.</w:t>
      </w:r>
    </w:p>
    <w:p w14:paraId="011F807D" w14:textId="77777777" w:rsidR="000B27D8" w:rsidRPr="00491192" w:rsidRDefault="000B27D8" w:rsidP="00757E34">
      <w:pPr>
        <w:ind w:left="567" w:hanging="567"/>
        <w:rPr>
          <w:rFonts w:ascii="Arial" w:hAnsi="Arial" w:cs="Arial"/>
          <w:b/>
          <w:sz w:val="20"/>
          <w:lang w:val="en-NZ"/>
        </w:rPr>
      </w:pPr>
    </w:p>
    <w:p w14:paraId="3090DFE7" w14:textId="77777777" w:rsidR="000B27D8" w:rsidRPr="00491192" w:rsidRDefault="000B27D8" w:rsidP="00757E34">
      <w:pPr>
        <w:pStyle w:val="ColorfulShading-Accent31"/>
        <w:ind w:left="567" w:hanging="567"/>
        <w:rPr>
          <w:rFonts w:ascii="Arial" w:hAnsi="Arial" w:cs="Arial"/>
          <w:b/>
          <w:sz w:val="20"/>
          <w:lang w:val="en-NZ"/>
        </w:rPr>
      </w:pPr>
    </w:p>
    <w:p w14:paraId="40EA6601" w14:textId="77777777" w:rsidR="00385308" w:rsidRPr="00491192" w:rsidRDefault="00385308" w:rsidP="000B27D8">
      <w:pPr>
        <w:numPr>
          <w:ilvl w:val="0"/>
          <w:numId w:val="40"/>
        </w:numPr>
        <w:rPr>
          <w:rFonts w:ascii="Arial" w:hAnsi="Arial" w:cs="Arial"/>
          <w:b/>
          <w:sz w:val="20"/>
          <w:lang w:val="en-NZ"/>
        </w:rPr>
      </w:pPr>
      <w:r w:rsidRPr="00491192">
        <w:rPr>
          <w:rFonts w:ascii="Arial" w:hAnsi="Arial" w:cs="Arial"/>
          <w:b/>
          <w:sz w:val="20"/>
          <w:lang w:val="en-NZ"/>
        </w:rPr>
        <w:t>RULES FOR THE USE OF STUDIO COMPUTERS AND ASSOCIATED EQUIPMENT</w:t>
      </w:r>
    </w:p>
    <w:p w14:paraId="7B580578" w14:textId="77777777" w:rsidR="00385308" w:rsidRPr="00491192" w:rsidRDefault="00385308" w:rsidP="000B27D8">
      <w:pPr>
        <w:pStyle w:val="INDENT1"/>
        <w:rPr>
          <w:rFonts w:ascii="Arial" w:hAnsi="Arial" w:cs="Arial"/>
          <w:b/>
          <w:sz w:val="20"/>
          <w:lang w:val="en-NZ"/>
        </w:rPr>
      </w:pPr>
    </w:p>
    <w:p w14:paraId="559538BD" w14:textId="68E05145" w:rsidR="001F4128" w:rsidRDefault="005704F0" w:rsidP="000B27D8">
      <w:pPr>
        <w:pStyle w:val="INDENT1"/>
        <w:ind w:left="0" w:firstLine="0"/>
        <w:rPr>
          <w:rFonts w:ascii="Arial" w:hAnsi="Arial" w:cs="Arial"/>
          <w:sz w:val="20"/>
          <w:lang w:val="en-US"/>
        </w:rPr>
      </w:pPr>
      <w:r w:rsidRPr="00491192">
        <w:rPr>
          <w:rFonts w:ascii="Arial" w:hAnsi="Arial" w:cs="Arial"/>
          <w:sz w:val="20"/>
          <w:lang w:val="en-NZ"/>
        </w:rPr>
        <w:t>A large number of</w:t>
      </w:r>
      <w:r w:rsidR="002B5187" w:rsidRPr="00491192">
        <w:rPr>
          <w:rFonts w:ascii="Arial" w:hAnsi="Arial" w:cs="Arial"/>
          <w:sz w:val="20"/>
          <w:lang w:val="en-NZ"/>
        </w:rPr>
        <w:t xml:space="preserve"> </w:t>
      </w:r>
      <w:r w:rsidR="006E1A20" w:rsidRPr="00491192">
        <w:rPr>
          <w:rFonts w:ascii="Arial" w:hAnsi="Arial" w:cs="Arial"/>
          <w:sz w:val="20"/>
          <w:lang w:val="en-NZ"/>
        </w:rPr>
        <w:t>workstations</w:t>
      </w:r>
      <w:r w:rsidR="00385308" w:rsidRPr="00491192">
        <w:rPr>
          <w:rFonts w:ascii="Arial" w:hAnsi="Arial" w:cs="Arial"/>
          <w:sz w:val="20"/>
          <w:lang w:val="en-NZ"/>
        </w:rPr>
        <w:t xml:space="preserve"> are available in the studios. </w:t>
      </w:r>
      <w:r w:rsidR="001F4128">
        <w:rPr>
          <w:rFonts w:ascii="Arial" w:hAnsi="Arial" w:cs="Arial"/>
          <w:sz w:val="20"/>
          <w:lang w:val="en-US"/>
        </w:rPr>
        <w:t xml:space="preserve">Students must not claim a computer for their own personal use. If a computer is available anyone may use it. </w:t>
      </w:r>
    </w:p>
    <w:p w14:paraId="390160FA" w14:textId="77777777" w:rsidR="001F4128" w:rsidRDefault="001F4128" w:rsidP="000B27D8">
      <w:pPr>
        <w:pStyle w:val="INDENT1"/>
        <w:ind w:left="0" w:firstLine="0"/>
        <w:rPr>
          <w:rFonts w:ascii="Arial" w:hAnsi="Arial" w:cs="Arial"/>
          <w:sz w:val="20"/>
          <w:lang w:val="en-US"/>
        </w:rPr>
      </w:pPr>
    </w:p>
    <w:p w14:paraId="7AD6D1AA" w14:textId="58AE7D15" w:rsidR="00385308" w:rsidRPr="00491192" w:rsidRDefault="001F4128" w:rsidP="000B27D8">
      <w:pPr>
        <w:pStyle w:val="INDENT1"/>
        <w:ind w:left="0" w:firstLine="0"/>
        <w:rPr>
          <w:rFonts w:ascii="Arial" w:hAnsi="Arial" w:cs="Arial"/>
          <w:sz w:val="20"/>
          <w:lang w:val="en-NZ"/>
        </w:rPr>
      </w:pPr>
      <w:proofErr w:type="gramStart"/>
      <w:r w:rsidRPr="001F4128">
        <w:rPr>
          <w:rFonts w:ascii="Arial" w:hAnsi="Arial" w:cs="Arial"/>
          <w:sz w:val="20"/>
          <w:lang w:val="en-US"/>
        </w:rPr>
        <w:t>.</w:t>
      </w:r>
      <w:r w:rsidR="00385308" w:rsidRPr="00491192">
        <w:rPr>
          <w:rFonts w:ascii="Arial" w:hAnsi="Arial" w:cs="Arial"/>
          <w:sz w:val="20"/>
          <w:lang w:val="en-NZ"/>
        </w:rPr>
        <w:t>In</w:t>
      </w:r>
      <w:proofErr w:type="gramEnd"/>
      <w:r w:rsidR="00385308" w:rsidRPr="00491192">
        <w:rPr>
          <w:rFonts w:ascii="Arial" w:hAnsi="Arial" w:cs="Arial"/>
          <w:sz w:val="20"/>
          <w:lang w:val="en-NZ"/>
        </w:rPr>
        <w:t xml:space="preserve"> order to maintain this resource for you and future students there are a number of rules that all students are required to follow:</w:t>
      </w:r>
    </w:p>
    <w:p w14:paraId="1E365761" w14:textId="77777777" w:rsidR="00385308" w:rsidRPr="00491192" w:rsidRDefault="00385308" w:rsidP="000B27D8">
      <w:pPr>
        <w:pStyle w:val="INDENT1"/>
        <w:ind w:firstLine="0"/>
        <w:rPr>
          <w:rFonts w:ascii="Arial" w:hAnsi="Arial" w:cs="Arial"/>
          <w:b/>
          <w:sz w:val="20"/>
          <w:lang w:val="en-NZ"/>
        </w:rPr>
      </w:pPr>
    </w:p>
    <w:p w14:paraId="25C2D804" w14:textId="77777777" w:rsidR="00385308" w:rsidRPr="00491192" w:rsidRDefault="00385308" w:rsidP="000B27D8">
      <w:pPr>
        <w:pStyle w:val="Heading5"/>
        <w:jc w:val="left"/>
        <w:rPr>
          <w:rFonts w:ascii="Arial" w:hAnsi="Arial" w:cs="Arial"/>
          <w:i w:val="0"/>
          <w:sz w:val="20"/>
          <w:lang w:val="en-NZ"/>
        </w:rPr>
      </w:pPr>
      <w:r w:rsidRPr="00491192">
        <w:rPr>
          <w:rFonts w:ascii="Arial" w:hAnsi="Arial" w:cs="Arial"/>
          <w:i w:val="0"/>
          <w:sz w:val="20"/>
          <w:lang w:val="en-NZ"/>
        </w:rPr>
        <w:t>RULES</w:t>
      </w:r>
      <w:r w:rsidR="00B6513F" w:rsidRPr="00491192">
        <w:rPr>
          <w:rFonts w:ascii="Arial" w:hAnsi="Arial" w:cs="Arial"/>
          <w:i w:val="0"/>
          <w:sz w:val="20"/>
          <w:lang w:val="en-NZ"/>
        </w:rPr>
        <w:t>:</w:t>
      </w:r>
    </w:p>
    <w:p w14:paraId="3EE5D8A3" w14:textId="77777777" w:rsidR="00757E34" w:rsidRPr="00491192" w:rsidRDefault="00530A9B" w:rsidP="009E5D38">
      <w:pPr>
        <w:numPr>
          <w:ilvl w:val="0"/>
          <w:numId w:val="49"/>
        </w:numPr>
        <w:ind w:left="1134" w:hanging="207"/>
        <w:rPr>
          <w:rFonts w:ascii="Arial" w:hAnsi="Arial" w:cs="Arial"/>
          <w:sz w:val="20"/>
        </w:rPr>
      </w:pPr>
      <w:r w:rsidRPr="00491192">
        <w:rPr>
          <w:rFonts w:ascii="Arial" w:hAnsi="Arial" w:cs="Arial"/>
          <w:sz w:val="20"/>
        </w:rPr>
        <w:t>No software is to be installed by students on any machine.</w:t>
      </w:r>
    </w:p>
    <w:p w14:paraId="12B4AE20" w14:textId="77777777" w:rsidR="00757E34" w:rsidRPr="00491192" w:rsidRDefault="00530A9B" w:rsidP="009E5D38">
      <w:pPr>
        <w:numPr>
          <w:ilvl w:val="0"/>
          <w:numId w:val="49"/>
        </w:numPr>
        <w:ind w:left="1134" w:hanging="207"/>
        <w:rPr>
          <w:rFonts w:ascii="Arial" w:hAnsi="Arial" w:cs="Arial"/>
          <w:sz w:val="20"/>
        </w:rPr>
      </w:pPr>
      <w:r w:rsidRPr="00491192">
        <w:rPr>
          <w:rFonts w:ascii="Arial" w:hAnsi="Arial" w:cs="Arial"/>
          <w:sz w:val="20"/>
        </w:rPr>
        <w:t>No movies are to be played.</w:t>
      </w:r>
    </w:p>
    <w:p w14:paraId="3888AAFC" w14:textId="77777777" w:rsidR="00757E34" w:rsidRPr="00491192" w:rsidRDefault="00530A9B" w:rsidP="009E5D38">
      <w:pPr>
        <w:numPr>
          <w:ilvl w:val="0"/>
          <w:numId w:val="49"/>
        </w:numPr>
        <w:ind w:left="1134" w:hanging="207"/>
        <w:rPr>
          <w:rFonts w:ascii="Arial" w:hAnsi="Arial" w:cs="Arial"/>
          <w:sz w:val="20"/>
        </w:rPr>
      </w:pPr>
      <w:r w:rsidRPr="00491192">
        <w:rPr>
          <w:rFonts w:ascii="Arial" w:hAnsi="Arial" w:cs="Arial"/>
          <w:sz w:val="20"/>
        </w:rPr>
        <w:t>No games are to be played, apart from those developed for design purposes.</w:t>
      </w:r>
    </w:p>
    <w:p w14:paraId="6E146993" w14:textId="77777777" w:rsidR="00757E34" w:rsidRPr="00491192" w:rsidRDefault="00530A9B" w:rsidP="009011AE">
      <w:pPr>
        <w:numPr>
          <w:ilvl w:val="0"/>
          <w:numId w:val="49"/>
        </w:numPr>
        <w:ind w:left="1134" w:hanging="207"/>
        <w:rPr>
          <w:rFonts w:ascii="Arial" w:hAnsi="Arial" w:cs="Arial"/>
          <w:sz w:val="20"/>
        </w:rPr>
      </w:pPr>
      <w:r w:rsidRPr="00491192">
        <w:rPr>
          <w:rFonts w:ascii="Arial" w:hAnsi="Arial" w:cs="Arial"/>
          <w:sz w:val="20"/>
        </w:rPr>
        <w:t xml:space="preserve">No occupation of computers </w:t>
      </w:r>
      <w:proofErr w:type="gramStart"/>
      <w:r w:rsidRPr="00491192">
        <w:rPr>
          <w:rFonts w:ascii="Arial" w:hAnsi="Arial" w:cs="Arial"/>
          <w:sz w:val="20"/>
        </w:rPr>
        <w:t>nor</w:t>
      </w:r>
      <w:proofErr w:type="gramEnd"/>
      <w:r w:rsidRPr="00491192">
        <w:rPr>
          <w:rFonts w:ascii="Arial" w:hAnsi="Arial" w:cs="Arial"/>
          <w:sz w:val="20"/>
        </w:rPr>
        <w:t xml:space="preserve"> any other facility for activities that are not directly related to academic work. In other words, if you are occupying a computer but not using it for purposes directly related to your studies, please vacate it immediately so that others can use the computer for their studies.</w:t>
      </w:r>
    </w:p>
    <w:p w14:paraId="2023190D" w14:textId="77777777" w:rsidR="00757E34" w:rsidRPr="00491192" w:rsidRDefault="003B5113" w:rsidP="009011AE">
      <w:pPr>
        <w:numPr>
          <w:ilvl w:val="0"/>
          <w:numId w:val="49"/>
        </w:numPr>
        <w:ind w:left="1134" w:hanging="207"/>
        <w:rPr>
          <w:rFonts w:ascii="Arial" w:hAnsi="Arial" w:cs="Arial"/>
          <w:sz w:val="20"/>
        </w:rPr>
      </w:pPr>
      <w:r w:rsidRPr="00491192">
        <w:rPr>
          <w:rFonts w:ascii="Arial" w:hAnsi="Arial" w:cs="Arial"/>
          <w:sz w:val="20"/>
          <w:lang w:val="en-NZ"/>
        </w:rPr>
        <w:lastRenderedPageBreak/>
        <w:t xml:space="preserve">No pornography </w:t>
      </w:r>
      <w:r w:rsidR="00385308" w:rsidRPr="00491192">
        <w:rPr>
          <w:rFonts w:ascii="Arial" w:hAnsi="Arial" w:cs="Arial"/>
          <w:sz w:val="20"/>
          <w:lang w:val="en-NZ"/>
        </w:rPr>
        <w:t>or otherwise offensive material, is to be viewed, installed or stored on studio machines.</w:t>
      </w:r>
    </w:p>
    <w:p w14:paraId="7D84C9E2" w14:textId="77777777" w:rsidR="00757E34" w:rsidRPr="00491192" w:rsidRDefault="00385308" w:rsidP="009011AE">
      <w:pPr>
        <w:numPr>
          <w:ilvl w:val="0"/>
          <w:numId w:val="49"/>
        </w:numPr>
        <w:ind w:left="1134" w:hanging="207"/>
        <w:rPr>
          <w:rFonts w:ascii="Arial" w:hAnsi="Arial" w:cs="Arial"/>
          <w:sz w:val="20"/>
        </w:rPr>
      </w:pPr>
      <w:r w:rsidRPr="00491192">
        <w:rPr>
          <w:rFonts w:ascii="Arial" w:hAnsi="Arial" w:cs="Arial"/>
          <w:sz w:val="20"/>
          <w:lang w:val="en-NZ"/>
        </w:rPr>
        <w:t>No illegal music files are to be played, installed, stored or distributed on studio machines.  Tracks used for academic purposes must be credited.</w:t>
      </w:r>
    </w:p>
    <w:p w14:paraId="6A41CBD9" w14:textId="77777777" w:rsidR="00757E34" w:rsidRPr="00AD46A8" w:rsidRDefault="00385308" w:rsidP="009011AE">
      <w:pPr>
        <w:numPr>
          <w:ilvl w:val="0"/>
          <w:numId w:val="49"/>
        </w:numPr>
        <w:ind w:left="1134" w:hanging="207"/>
        <w:rPr>
          <w:rFonts w:ascii="Arial" w:hAnsi="Arial" w:cs="Arial"/>
          <w:sz w:val="20"/>
        </w:rPr>
      </w:pPr>
      <w:r w:rsidRPr="00491192">
        <w:rPr>
          <w:rFonts w:ascii="Arial" w:hAnsi="Arial" w:cs="Arial"/>
          <w:sz w:val="20"/>
          <w:lang w:val="en-NZ"/>
        </w:rPr>
        <w:t xml:space="preserve">No physical tampering, abuse or </w:t>
      </w:r>
      <w:r w:rsidR="00F651AB" w:rsidRPr="00491192">
        <w:rPr>
          <w:rFonts w:ascii="Arial" w:hAnsi="Arial" w:cs="Arial"/>
          <w:sz w:val="20"/>
          <w:lang w:val="en-NZ"/>
        </w:rPr>
        <w:t>‘</w:t>
      </w:r>
      <w:r w:rsidRPr="00491192">
        <w:rPr>
          <w:rFonts w:ascii="Arial" w:hAnsi="Arial" w:cs="Arial"/>
          <w:sz w:val="20"/>
          <w:lang w:val="en-NZ"/>
        </w:rPr>
        <w:t>removal</w:t>
      </w:r>
      <w:r w:rsidR="00F651AB" w:rsidRPr="00491192">
        <w:rPr>
          <w:rFonts w:ascii="Arial" w:hAnsi="Arial" w:cs="Arial"/>
          <w:sz w:val="20"/>
          <w:lang w:val="en-NZ"/>
        </w:rPr>
        <w:t>’</w:t>
      </w:r>
      <w:r w:rsidRPr="00491192">
        <w:rPr>
          <w:rFonts w:ascii="Arial" w:hAnsi="Arial" w:cs="Arial"/>
          <w:sz w:val="20"/>
          <w:lang w:val="en-NZ"/>
        </w:rPr>
        <w:t xml:space="preserve"> </w:t>
      </w:r>
      <w:r w:rsidRPr="00AD46A8">
        <w:rPr>
          <w:rFonts w:ascii="Arial" w:hAnsi="Arial" w:cs="Arial"/>
          <w:sz w:val="20"/>
          <w:lang w:val="en-NZ"/>
        </w:rPr>
        <w:t xml:space="preserve">of equipment from the studios is permitted.  If you see any suspicious activity report this immediately to the </w:t>
      </w:r>
      <w:r w:rsidR="00863A31" w:rsidRPr="00AD46A8">
        <w:rPr>
          <w:rFonts w:ascii="Arial" w:hAnsi="Arial" w:cs="Arial"/>
          <w:sz w:val="20"/>
          <w:lang w:val="en-NZ"/>
        </w:rPr>
        <w:t>Open Media Lab</w:t>
      </w:r>
      <w:r w:rsidRPr="00AD46A8">
        <w:rPr>
          <w:rFonts w:ascii="Arial" w:hAnsi="Arial" w:cs="Arial"/>
          <w:sz w:val="20"/>
          <w:lang w:val="en-NZ"/>
        </w:rPr>
        <w:t xml:space="preserve"> support staff</w:t>
      </w:r>
      <w:ins w:id="1" w:author="Kids" w:date="2013-02-20T10:21:00Z">
        <w:r w:rsidR="002E30AE" w:rsidRPr="00AD46A8">
          <w:rPr>
            <w:rFonts w:ascii="Arial" w:hAnsi="Arial" w:cs="Arial"/>
            <w:sz w:val="20"/>
            <w:lang w:val="en-NZ"/>
          </w:rPr>
          <w:t>, NICAI Helpdesk</w:t>
        </w:r>
      </w:ins>
      <w:ins w:id="2" w:author="Kids" w:date="2013-02-20T10:53:00Z">
        <w:r w:rsidR="004C2A3A" w:rsidRPr="00AD46A8">
          <w:rPr>
            <w:rFonts w:ascii="Arial" w:hAnsi="Arial" w:cs="Arial"/>
            <w:sz w:val="20"/>
            <w:lang w:val="en-NZ"/>
          </w:rPr>
          <w:t xml:space="preserve"> </w:t>
        </w:r>
      </w:ins>
      <w:r w:rsidRPr="00AD46A8">
        <w:rPr>
          <w:rFonts w:ascii="Arial" w:hAnsi="Arial" w:cs="Arial"/>
          <w:sz w:val="20"/>
          <w:lang w:val="en-NZ"/>
        </w:rPr>
        <w:t xml:space="preserve">or dial security on 373-7599 ext </w:t>
      </w:r>
      <w:r w:rsidR="00C37F89" w:rsidRPr="00AD46A8">
        <w:rPr>
          <w:rFonts w:ascii="Arial" w:hAnsi="Arial" w:cs="Arial"/>
          <w:sz w:val="20"/>
          <w:lang w:val="en-NZ"/>
        </w:rPr>
        <w:t>8</w:t>
      </w:r>
      <w:r w:rsidRPr="00AD46A8">
        <w:rPr>
          <w:rFonts w:ascii="Arial" w:hAnsi="Arial" w:cs="Arial"/>
          <w:sz w:val="20"/>
          <w:lang w:val="en-NZ"/>
        </w:rPr>
        <w:t>5000</w:t>
      </w:r>
    </w:p>
    <w:p w14:paraId="793641A2" w14:textId="77777777" w:rsidR="00757E34" w:rsidRPr="00AD46A8" w:rsidRDefault="00385308" w:rsidP="009E5D38">
      <w:pPr>
        <w:numPr>
          <w:ilvl w:val="0"/>
          <w:numId w:val="49"/>
        </w:numPr>
        <w:ind w:left="1134" w:hanging="207"/>
        <w:rPr>
          <w:rFonts w:ascii="Arial" w:hAnsi="Arial" w:cs="Arial"/>
          <w:sz w:val="20"/>
          <w:lang w:val="en-NZ"/>
        </w:rPr>
      </w:pPr>
      <w:r w:rsidRPr="00AD46A8">
        <w:rPr>
          <w:rFonts w:ascii="Arial" w:hAnsi="Arial" w:cs="Arial"/>
          <w:sz w:val="20"/>
          <w:lang w:val="en-NZ"/>
        </w:rPr>
        <w:t>No computers are to be relocated, or network cables to be re-routed.</w:t>
      </w:r>
    </w:p>
    <w:p w14:paraId="3180E315" w14:textId="77777777" w:rsidR="00757E34" w:rsidRPr="00AD46A8" w:rsidRDefault="00385308" w:rsidP="009E5D38">
      <w:pPr>
        <w:numPr>
          <w:ilvl w:val="0"/>
          <w:numId w:val="49"/>
        </w:numPr>
        <w:ind w:left="1134" w:hanging="207"/>
        <w:rPr>
          <w:rFonts w:ascii="Arial" w:hAnsi="Arial" w:cs="Arial"/>
          <w:sz w:val="20"/>
          <w:lang w:val="en-NZ"/>
        </w:rPr>
      </w:pPr>
      <w:r w:rsidRPr="00AD46A8">
        <w:rPr>
          <w:rFonts w:ascii="Arial" w:hAnsi="Arial" w:cs="Arial"/>
          <w:sz w:val="20"/>
          <w:lang w:val="en-NZ"/>
        </w:rPr>
        <w:t>No studio machines are to be used by non-architecture students.</w:t>
      </w:r>
    </w:p>
    <w:p w14:paraId="38946097" w14:textId="77777777" w:rsidR="00757E34" w:rsidRPr="00AD46A8" w:rsidRDefault="00385308" w:rsidP="009011AE">
      <w:pPr>
        <w:numPr>
          <w:ilvl w:val="0"/>
          <w:numId w:val="49"/>
        </w:numPr>
        <w:ind w:left="1134" w:hanging="207"/>
        <w:rPr>
          <w:rFonts w:ascii="Arial" w:hAnsi="Arial" w:cs="Arial"/>
          <w:sz w:val="20"/>
          <w:lang w:val="en-NZ"/>
        </w:rPr>
      </w:pPr>
      <w:r w:rsidRPr="00AD46A8">
        <w:rPr>
          <w:rFonts w:ascii="Arial" w:hAnsi="Arial" w:cs="Arial"/>
          <w:sz w:val="20"/>
          <w:lang w:val="en-NZ"/>
        </w:rPr>
        <w:t xml:space="preserve">All faults and viruses are to be reported immediately to the </w:t>
      </w:r>
      <w:ins w:id="3" w:author="Kids" w:date="2013-02-20T11:35:00Z">
        <w:r w:rsidR="00ED1B9B" w:rsidRPr="00AD46A8">
          <w:rPr>
            <w:rFonts w:ascii="Arial" w:hAnsi="Arial" w:cs="Arial"/>
            <w:sz w:val="20"/>
            <w:lang w:val="en-NZ"/>
          </w:rPr>
          <w:t xml:space="preserve">Open Media Lab </w:t>
        </w:r>
      </w:ins>
      <w:r w:rsidRPr="00AD46A8">
        <w:rPr>
          <w:rFonts w:ascii="Arial" w:hAnsi="Arial" w:cs="Arial"/>
          <w:sz w:val="20"/>
          <w:lang w:val="en-NZ"/>
        </w:rPr>
        <w:t xml:space="preserve">support staff or the </w:t>
      </w:r>
      <w:ins w:id="4" w:author="Kids" w:date="2013-02-20T10:21:00Z">
        <w:r w:rsidR="002E30AE" w:rsidRPr="00AD46A8">
          <w:rPr>
            <w:rFonts w:ascii="Arial" w:hAnsi="Arial" w:cs="Arial"/>
            <w:sz w:val="20"/>
            <w:lang w:val="en-NZ"/>
          </w:rPr>
          <w:t>NICAI H</w:t>
        </w:r>
      </w:ins>
      <w:r w:rsidRPr="00AD46A8">
        <w:rPr>
          <w:rFonts w:ascii="Arial" w:hAnsi="Arial" w:cs="Arial"/>
          <w:sz w:val="20"/>
          <w:lang w:val="en-NZ"/>
        </w:rPr>
        <w:t>elpdesk.</w:t>
      </w:r>
    </w:p>
    <w:p w14:paraId="2F4A5108" w14:textId="77777777" w:rsidR="00757E34" w:rsidRPr="00AD46A8" w:rsidRDefault="00385308" w:rsidP="009E5D38">
      <w:pPr>
        <w:numPr>
          <w:ilvl w:val="0"/>
          <w:numId w:val="49"/>
        </w:numPr>
        <w:ind w:left="1134" w:hanging="207"/>
        <w:rPr>
          <w:rFonts w:ascii="Arial" w:hAnsi="Arial" w:cs="Arial"/>
          <w:sz w:val="20"/>
          <w:lang w:val="en-NZ"/>
        </w:rPr>
      </w:pPr>
      <w:r w:rsidRPr="00AD46A8">
        <w:rPr>
          <w:rFonts w:ascii="Arial" w:hAnsi="Arial" w:cs="Arial"/>
          <w:sz w:val="20"/>
          <w:lang w:val="en-NZ"/>
        </w:rPr>
        <w:t>No food or drink is to be consumed while using computers.</w:t>
      </w:r>
    </w:p>
    <w:p w14:paraId="51136105" w14:textId="77777777" w:rsidR="00757E34" w:rsidRPr="00AD46A8" w:rsidRDefault="00385308" w:rsidP="009E5D38">
      <w:pPr>
        <w:numPr>
          <w:ilvl w:val="0"/>
          <w:numId w:val="49"/>
        </w:numPr>
        <w:ind w:left="1134" w:hanging="207"/>
        <w:rPr>
          <w:rFonts w:ascii="Arial" w:hAnsi="Arial" w:cs="Arial"/>
          <w:sz w:val="20"/>
          <w:lang w:val="en-NZ"/>
        </w:rPr>
      </w:pPr>
      <w:r w:rsidRPr="00AD46A8">
        <w:rPr>
          <w:rFonts w:ascii="Arial" w:hAnsi="Arial" w:cs="Arial"/>
          <w:sz w:val="20"/>
          <w:lang w:val="en-NZ"/>
        </w:rPr>
        <w:t>Do not delete or move other students</w:t>
      </w:r>
      <w:r w:rsidR="00F651AB" w:rsidRPr="00AD46A8">
        <w:rPr>
          <w:rFonts w:ascii="Arial" w:hAnsi="Arial" w:cs="Arial"/>
          <w:sz w:val="20"/>
          <w:lang w:val="en-NZ"/>
        </w:rPr>
        <w:t>’</w:t>
      </w:r>
      <w:r w:rsidRPr="00AD46A8">
        <w:rPr>
          <w:rFonts w:ascii="Arial" w:hAnsi="Arial" w:cs="Arial"/>
          <w:sz w:val="20"/>
          <w:lang w:val="en-NZ"/>
        </w:rPr>
        <w:t xml:space="preserve"> files.</w:t>
      </w:r>
    </w:p>
    <w:p w14:paraId="6F7DD0BC" w14:textId="77777777" w:rsidR="00757E34" w:rsidRPr="00AD46A8" w:rsidRDefault="00617597" w:rsidP="009011AE">
      <w:pPr>
        <w:numPr>
          <w:ilvl w:val="0"/>
          <w:numId w:val="49"/>
        </w:numPr>
        <w:ind w:left="1134" w:hanging="207"/>
        <w:rPr>
          <w:rFonts w:ascii="Arial" w:hAnsi="Arial" w:cs="Arial"/>
          <w:sz w:val="20"/>
          <w:lang w:val="en-NZ"/>
        </w:rPr>
      </w:pPr>
      <w:r w:rsidRPr="00AD46A8">
        <w:rPr>
          <w:rFonts w:ascii="Arial" w:hAnsi="Arial" w:cs="Arial"/>
          <w:sz w:val="20"/>
          <w:lang w:val="en-NZ"/>
        </w:rPr>
        <w:t xml:space="preserve">No computer is to be left </w:t>
      </w:r>
      <w:r w:rsidR="00530A9B" w:rsidRPr="00AD46A8">
        <w:rPr>
          <w:rFonts w:ascii="Arial" w:hAnsi="Arial" w:cs="Arial"/>
          <w:sz w:val="20"/>
          <w:lang w:val="en-NZ"/>
        </w:rPr>
        <w:t xml:space="preserve">unattended while </w:t>
      </w:r>
      <w:r w:rsidRPr="00AD46A8">
        <w:rPr>
          <w:rFonts w:ascii="Arial" w:hAnsi="Arial" w:cs="Arial"/>
          <w:sz w:val="20"/>
          <w:lang w:val="en-NZ"/>
        </w:rPr>
        <w:t xml:space="preserve">logged on under a </w:t>
      </w:r>
      <w:r w:rsidR="003B5113" w:rsidRPr="00AD46A8">
        <w:rPr>
          <w:rFonts w:ascii="Arial" w:hAnsi="Arial" w:cs="Arial"/>
          <w:sz w:val="20"/>
          <w:lang w:val="en-NZ"/>
        </w:rPr>
        <w:t xml:space="preserve">student account. </w:t>
      </w:r>
      <w:r w:rsidRPr="00AD46A8">
        <w:rPr>
          <w:rFonts w:ascii="Arial" w:hAnsi="Arial" w:cs="Arial"/>
          <w:sz w:val="20"/>
          <w:lang w:val="en-NZ"/>
        </w:rPr>
        <w:t>(No single student can attend to more than one computer).</w:t>
      </w:r>
    </w:p>
    <w:p w14:paraId="48BDA6EB" w14:textId="5F8583FA" w:rsidR="00757E34" w:rsidRPr="00AD46A8" w:rsidRDefault="00341076" w:rsidP="009011AE">
      <w:pPr>
        <w:numPr>
          <w:ilvl w:val="0"/>
          <w:numId w:val="49"/>
        </w:numPr>
        <w:ind w:left="1134" w:hanging="207"/>
        <w:rPr>
          <w:rFonts w:ascii="Arial" w:hAnsi="Arial" w:cs="Arial"/>
          <w:sz w:val="20"/>
          <w:lang w:val="en-NZ"/>
        </w:rPr>
      </w:pPr>
      <w:r>
        <w:rPr>
          <w:rFonts w:ascii="Arial" w:hAnsi="Arial" w:cs="Arial"/>
          <w:sz w:val="20"/>
          <w:lang w:val="en-NZ"/>
        </w:rPr>
        <w:t>No c</w:t>
      </w:r>
      <w:r w:rsidR="00617597" w:rsidRPr="00AD46A8">
        <w:rPr>
          <w:rFonts w:ascii="Arial" w:hAnsi="Arial" w:cs="Arial"/>
          <w:sz w:val="20"/>
          <w:lang w:val="en-NZ"/>
        </w:rPr>
        <w:t>omputer is to be locked under a student account.  If a computer is locked, contact a</w:t>
      </w:r>
      <w:r w:rsidR="00C37F89" w:rsidRPr="00AD46A8">
        <w:rPr>
          <w:rFonts w:ascii="Arial" w:hAnsi="Arial" w:cs="Arial"/>
          <w:sz w:val="20"/>
          <w:lang w:val="en-NZ"/>
        </w:rPr>
        <w:t>n</w:t>
      </w:r>
      <w:r w:rsidR="00617597" w:rsidRPr="00AD46A8">
        <w:rPr>
          <w:rFonts w:ascii="Arial" w:hAnsi="Arial" w:cs="Arial"/>
          <w:sz w:val="20"/>
          <w:lang w:val="en-NZ"/>
        </w:rPr>
        <w:t xml:space="preserve"> administrator </w:t>
      </w:r>
      <w:r w:rsidR="00C37F89" w:rsidRPr="00AD46A8">
        <w:rPr>
          <w:rFonts w:ascii="Arial" w:hAnsi="Arial" w:cs="Arial"/>
          <w:sz w:val="20"/>
          <w:lang w:val="en-NZ"/>
        </w:rPr>
        <w:t xml:space="preserve">or </w:t>
      </w:r>
      <w:ins w:id="5" w:author="Kids" w:date="2013-02-20T10:22:00Z">
        <w:r w:rsidR="002E30AE" w:rsidRPr="00AD46A8">
          <w:rPr>
            <w:rFonts w:ascii="Arial" w:hAnsi="Arial" w:cs="Arial"/>
            <w:sz w:val="20"/>
            <w:lang w:val="en-NZ"/>
          </w:rPr>
          <w:t xml:space="preserve">Open Media Lab </w:t>
        </w:r>
      </w:ins>
      <w:r w:rsidR="00671924" w:rsidRPr="00AD46A8">
        <w:rPr>
          <w:rFonts w:ascii="Arial" w:hAnsi="Arial" w:cs="Arial"/>
          <w:sz w:val="20"/>
          <w:lang w:val="en-NZ"/>
        </w:rPr>
        <w:t>support staff</w:t>
      </w:r>
      <w:r w:rsidR="00617597" w:rsidRPr="00AD46A8">
        <w:rPr>
          <w:rFonts w:ascii="Arial" w:hAnsi="Arial" w:cs="Arial"/>
          <w:sz w:val="20"/>
          <w:lang w:val="en-NZ"/>
        </w:rPr>
        <w:t>.</w:t>
      </w:r>
    </w:p>
    <w:p w14:paraId="2EB9717E" w14:textId="77777777" w:rsidR="00757E34" w:rsidRPr="00AD46A8" w:rsidRDefault="00617597" w:rsidP="009E5D38">
      <w:pPr>
        <w:numPr>
          <w:ilvl w:val="0"/>
          <w:numId w:val="49"/>
        </w:numPr>
        <w:ind w:left="1134" w:hanging="207"/>
        <w:rPr>
          <w:rFonts w:ascii="Arial" w:hAnsi="Arial" w:cs="Arial"/>
          <w:sz w:val="20"/>
          <w:lang w:val="en-NZ"/>
        </w:rPr>
      </w:pPr>
      <w:r w:rsidRPr="00AD46A8">
        <w:rPr>
          <w:rFonts w:ascii="Arial" w:hAnsi="Arial" w:cs="Arial"/>
          <w:sz w:val="20"/>
          <w:lang w:val="en-NZ"/>
        </w:rPr>
        <w:t xml:space="preserve">Where possible, students </w:t>
      </w:r>
      <w:r w:rsidR="005A33AD" w:rsidRPr="00AD46A8">
        <w:rPr>
          <w:rFonts w:ascii="Arial" w:hAnsi="Arial" w:cs="Arial"/>
          <w:sz w:val="20"/>
          <w:lang w:val="en-NZ"/>
        </w:rPr>
        <w:t xml:space="preserve">should </w:t>
      </w:r>
      <w:r w:rsidRPr="00AD46A8">
        <w:rPr>
          <w:rFonts w:ascii="Arial" w:hAnsi="Arial" w:cs="Arial"/>
          <w:sz w:val="20"/>
          <w:lang w:val="en-NZ"/>
        </w:rPr>
        <w:t>render</w:t>
      </w:r>
      <w:ins w:id="6" w:author="Kids" w:date="2013-02-20T11:41:00Z">
        <w:r w:rsidR="00ED1B9B" w:rsidRPr="00AD46A8">
          <w:rPr>
            <w:rFonts w:ascii="Arial" w:hAnsi="Arial" w:cs="Arial"/>
            <w:sz w:val="20"/>
            <w:lang w:val="en-NZ"/>
          </w:rPr>
          <w:t xml:space="preserve"> locally</w:t>
        </w:r>
      </w:ins>
      <w:r w:rsidRPr="00AD46A8">
        <w:rPr>
          <w:rFonts w:ascii="Arial" w:hAnsi="Arial" w:cs="Arial"/>
          <w:sz w:val="20"/>
          <w:lang w:val="en-NZ"/>
        </w:rPr>
        <w:t>.</w:t>
      </w:r>
    </w:p>
    <w:p w14:paraId="1B43CCBC" w14:textId="77777777" w:rsidR="00B26C81" w:rsidRPr="00AD46A8" w:rsidRDefault="00385308" w:rsidP="009011AE">
      <w:pPr>
        <w:numPr>
          <w:ilvl w:val="0"/>
          <w:numId w:val="49"/>
        </w:numPr>
        <w:ind w:left="1134" w:hanging="207"/>
        <w:rPr>
          <w:ins w:id="7" w:author="Kids" w:date="2013-02-20T10:55:00Z"/>
          <w:rFonts w:ascii="Arial" w:hAnsi="Arial" w:cs="Arial"/>
          <w:sz w:val="20"/>
        </w:rPr>
      </w:pPr>
      <w:r w:rsidRPr="00AD46A8">
        <w:rPr>
          <w:rFonts w:ascii="Arial" w:hAnsi="Arial" w:cs="Arial"/>
          <w:sz w:val="20"/>
          <w:lang w:val="en-NZ"/>
        </w:rPr>
        <w:t>Students a</w:t>
      </w:r>
      <w:r w:rsidR="00530A9B" w:rsidRPr="00AD46A8">
        <w:rPr>
          <w:rFonts w:ascii="Arial" w:hAnsi="Arial" w:cs="Arial"/>
          <w:sz w:val="20"/>
          <w:lang w:val="en-NZ"/>
        </w:rPr>
        <w:t>r</w:t>
      </w:r>
      <w:r w:rsidR="003B5113" w:rsidRPr="00AD46A8">
        <w:rPr>
          <w:rFonts w:ascii="Arial" w:hAnsi="Arial" w:cs="Arial"/>
          <w:sz w:val="20"/>
          <w:lang w:val="en-NZ"/>
        </w:rPr>
        <w:t>e responsible for file backup. N</w:t>
      </w:r>
      <w:r w:rsidRPr="00AD46A8">
        <w:rPr>
          <w:rFonts w:ascii="Arial" w:hAnsi="Arial" w:cs="Arial"/>
          <w:sz w:val="20"/>
          <w:lang w:val="en-NZ"/>
        </w:rPr>
        <w:t xml:space="preserve">o responsibility will be taken by the School for lost work.  Backups can be achieved by burning your work to CDs or </w:t>
      </w:r>
      <w:r w:rsidR="00530A9B" w:rsidRPr="00AD46A8">
        <w:rPr>
          <w:rFonts w:ascii="Arial" w:hAnsi="Arial" w:cs="Arial"/>
          <w:sz w:val="20"/>
          <w:lang w:val="en-NZ"/>
        </w:rPr>
        <w:t>DVDs</w:t>
      </w:r>
      <w:ins w:id="8" w:author="Kids" w:date="2013-02-20T10:23:00Z">
        <w:r w:rsidR="00AD7254" w:rsidRPr="00AD46A8">
          <w:rPr>
            <w:rFonts w:ascii="Arial" w:hAnsi="Arial" w:cs="Arial"/>
            <w:sz w:val="20"/>
            <w:lang w:val="en-NZ"/>
          </w:rPr>
          <w:t xml:space="preserve">, </w:t>
        </w:r>
      </w:ins>
      <w:r w:rsidR="00530A9B" w:rsidRPr="00AD46A8">
        <w:rPr>
          <w:rFonts w:ascii="Arial" w:hAnsi="Arial" w:cs="Arial"/>
          <w:sz w:val="20"/>
          <w:lang w:val="en-NZ"/>
        </w:rPr>
        <w:t>by copying to personal external hard drives</w:t>
      </w:r>
      <w:ins w:id="9" w:author="Kids" w:date="2013-02-20T10:23:00Z">
        <w:r w:rsidR="00AD7254" w:rsidRPr="00AD46A8">
          <w:rPr>
            <w:rFonts w:ascii="Arial" w:hAnsi="Arial" w:cs="Arial"/>
            <w:sz w:val="20"/>
            <w:lang w:val="en-NZ"/>
          </w:rPr>
          <w:t xml:space="preserve"> or saving to your personal home share</w:t>
        </w:r>
      </w:ins>
      <w:ins w:id="10" w:author="Kids" w:date="2013-02-20T10:54:00Z">
        <w:r w:rsidR="00B26C81" w:rsidRPr="00AD46A8">
          <w:rPr>
            <w:rFonts w:ascii="Arial" w:hAnsi="Arial" w:cs="Arial"/>
            <w:sz w:val="20"/>
            <w:lang w:val="en-NZ"/>
          </w:rPr>
          <w:t xml:space="preserve"> on </w:t>
        </w:r>
      </w:ins>
      <w:ins w:id="11" w:author="Kids" w:date="2013-02-20T10:55:00Z">
        <w:r w:rsidR="00B26C81" w:rsidRPr="00AD46A8">
          <w:rPr>
            <w:rFonts w:ascii="Arial" w:hAnsi="Arial" w:cs="Arial"/>
            <w:sz w:val="20"/>
            <w:lang w:val="en-NZ"/>
          </w:rPr>
          <w:t>‘Files’</w:t>
        </w:r>
      </w:ins>
      <w:r w:rsidRPr="00AD46A8">
        <w:rPr>
          <w:rFonts w:ascii="Arial" w:hAnsi="Arial" w:cs="Arial"/>
          <w:sz w:val="20"/>
          <w:lang w:val="en-NZ"/>
        </w:rPr>
        <w:t>.</w:t>
      </w:r>
      <w:r w:rsidR="00530A9B" w:rsidRPr="00AD46A8">
        <w:rPr>
          <w:rFonts w:ascii="Arial" w:hAnsi="Arial" w:cs="Arial"/>
          <w:sz w:val="20"/>
          <w:lang w:val="en-NZ"/>
        </w:rPr>
        <w:t xml:space="preserve"> </w:t>
      </w:r>
    </w:p>
    <w:p w14:paraId="13121999" w14:textId="77777777" w:rsidR="00AD7254" w:rsidRPr="00AD46A8" w:rsidRDefault="00530A9B" w:rsidP="009011AE">
      <w:pPr>
        <w:numPr>
          <w:ilvl w:val="0"/>
          <w:numId w:val="49"/>
        </w:numPr>
        <w:ind w:left="1134" w:hanging="207"/>
        <w:rPr>
          <w:ins w:id="12" w:author="Kids" w:date="2013-02-20T10:24:00Z"/>
          <w:rFonts w:ascii="Arial" w:hAnsi="Arial" w:cs="Arial"/>
          <w:sz w:val="20"/>
        </w:rPr>
      </w:pPr>
      <w:r w:rsidRPr="00AD46A8">
        <w:rPr>
          <w:rFonts w:ascii="Arial" w:hAnsi="Arial" w:cs="Arial"/>
          <w:sz w:val="20"/>
          <w:lang w:val="en-NZ"/>
        </w:rPr>
        <w:t xml:space="preserve">Students are responsible for supplying their own </w:t>
      </w:r>
      <w:ins w:id="13" w:author="Kids" w:date="2013-02-20T10:23:00Z">
        <w:r w:rsidR="00AD7254" w:rsidRPr="00AD46A8">
          <w:rPr>
            <w:rFonts w:ascii="Arial" w:hAnsi="Arial" w:cs="Arial"/>
            <w:sz w:val="20"/>
            <w:lang w:val="en-NZ"/>
          </w:rPr>
          <w:t xml:space="preserve">external </w:t>
        </w:r>
      </w:ins>
      <w:r w:rsidRPr="00AD46A8">
        <w:rPr>
          <w:rFonts w:ascii="Arial" w:hAnsi="Arial" w:cs="Arial"/>
          <w:sz w:val="20"/>
          <w:lang w:val="en-NZ"/>
        </w:rPr>
        <w:t>back up devices.</w:t>
      </w:r>
      <w:r w:rsidR="00385308" w:rsidRPr="00AD46A8">
        <w:rPr>
          <w:rFonts w:ascii="Arial" w:hAnsi="Arial" w:cs="Arial"/>
          <w:sz w:val="20"/>
          <w:lang w:val="en-NZ"/>
        </w:rPr>
        <w:t xml:space="preserve"> </w:t>
      </w:r>
    </w:p>
    <w:p w14:paraId="386CB921" w14:textId="77777777" w:rsidR="00757E34" w:rsidRPr="00AD46A8" w:rsidRDefault="00AD7254" w:rsidP="009011AE">
      <w:pPr>
        <w:numPr>
          <w:ilvl w:val="0"/>
          <w:numId w:val="49"/>
        </w:numPr>
        <w:ind w:left="1134" w:hanging="207"/>
        <w:rPr>
          <w:rFonts w:ascii="Arial" w:hAnsi="Arial" w:cs="Arial"/>
          <w:sz w:val="20"/>
        </w:rPr>
      </w:pPr>
      <w:ins w:id="14" w:author="Kids" w:date="2013-02-20T10:23:00Z">
        <w:r w:rsidRPr="00AD46A8">
          <w:rPr>
            <w:rFonts w:ascii="Arial" w:hAnsi="Arial" w:cs="Arial"/>
            <w:sz w:val="20"/>
            <w:lang w:val="en-NZ"/>
          </w:rPr>
          <w:t>NB: Local computer</w:t>
        </w:r>
        <w:r w:rsidR="00B26C81" w:rsidRPr="00AD46A8">
          <w:rPr>
            <w:rFonts w:ascii="Arial" w:hAnsi="Arial" w:cs="Arial"/>
            <w:sz w:val="20"/>
            <w:lang w:val="en-NZ"/>
          </w:rPr>
          <w:t xml:space="preserve"> hard-drives are not backed up</w:t>
        </w:r>
      </w:ins>
      <w:ins w:id="15" w:author="Kids" w:date="2013-02-20T10:55:00Z">
        <w:r w:rsidR="00B26C81" w:rsidRPr="00AD46A8">
          <w:rPr>
            <w:rFonts w:ascii="Arial" w:hAnsi="Arial" w:cs="Arial"/>
            <w:sz w:val="20"/>
            <w:lang w:val="en-NZ"/>
          </w:rPr>
          <w:t xml:space="preserve"> </w:t>
        </w:r>
      </w:ins>
      <w:ins w:id="16" w:author="Kids" w:date="2013-02-20T10:23:00Z">
        <w:r w:rsidRPr="00AD46A8">
          <w:rPr>
            <w:rFonts w:ascii="Arial" w:hAnsi="Arial" w:cs="Arial"/>
            <w:sz w:val="20"/>
            <w:lang w:val="en-NZ"/>
          </w:rPr>
          <w:t xml:space="preserve">and could we wiped without notice, if there is a </w:t>
        </w:r>
      </w:ins>
      <w:ins w:id="17" w:author="Kids" w:date="2013-02-20T10:24:00Z">
        <w:r w:rsidRPr="00AD46A8">
          <w:rPr>
            <w:rFonts w:ascii="Arial" w:hAnsi="Arial" w:cs="Arial"/>
            <w:sz w:val="20"/>
            <w:lang w:val="en-NZ"/>
          </w:rPr>
          <w:t>severe</w:t>
        </w:r>
      </w:ins>
      <w:ins w:id="18" w:author="Kids" w:date="2013-02-20T10:23:00Z">
        <w:r w:rsidRPr="00AD46A8">
          <w:rPr>
            <w:rFonts w:ascii="Arial" w:hAnsi="Arial" w:cs="Arial"/>
            <w:sz w:val="20"/>
            <w:lang w:val="en-NZ"/>
          </w:rPr>
          <w:t xml:space="preserve"> machine fault</w:t>
        </w:r>
      </w:ins>
      <w:ins w:id="19" w:author="Kids" w:date="2013-02-20T10:55:00Z">
        <w:r w:rsidR="00B26C81" w:rsidRPr="00AD46A8">
          <w:rPr>
            <w:rFonts w:ascii="Arial" w:hAnsi="Arial" w:cs="Arial"/>
            <w:sz w:val="20"/>
            <w:lang w:val="en-NZ"/>
          </w:rPr>
          <w:t xml:space="preserve"> or a software re-image is required</w:t>
        </w:r>
      </w:ins>
    </w:p>
    <w:p w14:paraId="3627E528" w14:textId="63A76A70" w:rsidR="00AD46A8" w:rsidRPr="00AD46A8" w:rsidRDefault="00AD46A8" w:rsidP="00AD46A8">
      <w:pPr>
        <w:numPr>
          <w:ilvl w:val="0"/>
          <w:numId w:val="49"/>
        </w:numPr>
        <w:ind w:left="1134" w:hanging="207"/>
        <w:rPr>
          <w:rFonts w:ascii="Arial" w:hAnsi="Arial" w:cs="Arial"/>
          <w:sz w:val="20"/>
        </w:rPr>
      </w:pPr>
      <w:r w:rsidRPr="00AD46A8">
        <w:rPr>
          <w:rFonts w:ascii="Arial" w:hAnsi="Arial" w:cs="Arial"/>
          <w:sz w:val="20"/>
          <w:lang w:val="en-NZ"/>
        </w:rPr>
        <w:t>No responsibility will be taken by the School for lost work, digital or physical.</w:t>
      </w:r>
    </w:p>
    <w:p w14:paraId="3E0709D2" w14:textId="77777777" w:rsidR="00B00547" w:rsidRPr="00491192" w:rsidRDefault="00B00547" w:rsidP="00B00547">
      <w:pPr>
        <w:ind w:left="1287"/>
        <w:rPr>
          <w:rFonts w:ascii="Arial" w:hAnsi="Arial" w:cs="Arial"/>
          <w:sz w:val="20"/>
        </w:rPr>
      </w:pPr>
    </w:p>
    <w:p w14:paraId="2F10872B" w14:textId="77777777" w:rsidR="003B5113" w:rsidRPr="00491192" w:rsidRDefault="00385308" w:rsidP="009011AE">
      <w:pPr>
        <w:ind w:left="1134"/>
        <w:rPr>
          <w:rFonts w:ascii="Arial" w:hAnsi="Arial" w:cs="Arial"/>
          <w:sz w:val="20"/>
        </w:rPr>
      </w:pPr>
      <w:r w:rsidRPr="00491192">
        <w:rPr>
          <w:rFonts w:ascii="Arial" w:hAnsi="Arial" w:cs="Arial"/>
          <w:b/>
          <w:bCs/>
          <w:sz w:val="20"/>
          <w:lang w:val="en-NZ"/>
        </w:rPr>
        <w:t>Note that the files in Scratch are deleted every two days.</w:t>
      </w:r>
    </w:p>
    <w:p w14:paraId="26030694" w14:textId="77777777" w:rsidR="00E82D3B" w:rsidRDefault="00E82D3B" w:rsidP="00B607E2">
      <w:pPr>
        <w:rPr>
          <w:rFonts w:ascii="Arial" w:hAnsi="Arial" w:cs="Arial"/>
          <w:sz w:val="20"/>
        </w:rPr>
      </w:pPr>
    </w:p>
    <w:p w14:paraId="5D2020B3" w14:textId="77777777" w:rsidR="00E82D3B" w:rsidRDefault="00E82D3B" w:rsidP="00B607E2">
      <w:pPr>
        <w:rPr>
          <w:rFonts w:ascii="Arial" w:hAnsi="Arial" w:cs="Arial"/>
          <w:sz w:val="20"/>
        </w:rPr>
      </w:pPr>
    </w:p>
    <w:p w14:paraId="271DB992" w14:textId="417AFB2F" w:rsidR="00B607E2" w:rsidRPr="00E82D3B" w:rsidRDefault="00003DBF" w:rsidP="00B607E2">
      <w:pPr>
        <w:rPr>
          <w:rFonts w:ascii="Arial" w:hAnsi="Arial" w:cs="Arial"/>
          <w:sz w:val="20"/>
        </w:rPr>
      </w:pPr>
      <w:ins w:id="20" w:author="Kids" w:date="2013-02-20T10:35:00Z">
        <w:r>
          <w:rPr>
            <w:rFonts w:ascii="Arial" w:hAnsi="Arial" w:cs="Arial"/>
            <w:b/>
            <w:bCs/>
            <w:sz w:val="20"/>
          </w:rPr>
          <w:t>‘</w:t>
        </w:r>
      </w:ins>
      <w:ins w:id="21" w:author="Kids" w:date="2013-02-20T10:24:00Z">
        <w:r w:rsidR="00AD7254">
          <w:rPr>
            <w:rFonts w:ascii="Arial" w:hAnsi="Arial" w:cs="Arial"/>
            <w:b/>
            <w:bCs/>
            <w:sz w:val="20"/>
          </w:rPr>
          <w:t>FILES</w:t>
        </w:r>
      </w:ins>
      <w:ins w:id="22" w:author="Kids" w:date="2013-02-20T10:35:00Z">
        <w:r>
          <w:rPr>
            <w:rFonts w:ascii="Arial" w:hAnsi="Arial" w:cs="Arial"/>
            <w:b/>
            <w:bCs/>
            <w:sz w:val="20"/>
          </w:rPr>
          <w:t>’ Network Storage</w:t>
        </w:r>
      </w:ins>
      <w:ins w:id="23" w:author="Kids" w:date="2013-02-20T10:24:00Z">
        <w:r w:rsidR="00AD7254" w:rsidRPr="00491192">
          <w:rPr>
            <w:rFonts w:ascii="Arial" w:hAnsi="Arial" w:cs="Arial"/>
            <w:b/>
            <w:bCs/>
            <w:sz w:val="20"/>
          </w:rPr>
          <w:t xml:space="preserve"> </w:t>
        </w:r>
      </w:ins>
      <w:r w:rsidR="00B607E2" w:rsidRPr="00491192">
        <w:rPr>
          <w:rFonts w:ascii="Arial" w:hAnsi="Arial" w:cs="Arial"/>
          <w:b/>
          <w:bCs/>
          <w:sz w:val="20"/>
        </w:rPr>
        <w:t>SERVICE</w:t>
      </w:r>
      <w:r w:rsidR="00B607E2" w:rsidRPr="00491192">
        <w:rPr>
          <w:rFonts w:ascii="Arial" w:hAnsi="Arial" w:cs="Arial"/>
          <w:b/>
          <w:bCs/>
          <w:color w:val="1F497D"/>
          <w:sz w:val="20"/>
        </w:rPr>
        <w:t xml:space="preserve"> - </w:t>
      </w:r>
      <w:r w:rsidR="00B607E2" w:rsidRPr="00491192">
        <w:rPr>
          <w:rFonts w:ascii="Arial" w:hAnsi="Arial" w:cs="Arial"/>
          <w:b/>
          <w:bCs/>
          <w:sz w:val="20"/>
        </w:rPr>
        <w:t>CONDITIONS OF USE</w:t>
      </w:r>
    </w:p>
    <w:p w14:paraId="3A64E17E" w14:textId="77777777" w:rsidR="00764A37" w:rsidRDefault="00B607E2" w:rsidP="00B00547">
      <w:pPr>
        <w:rPr>
          <w:ins w:id="24" w:author="Kids" w:date="2013-02-20T10:36:00Z"/>
          <w:rFonts w:ascii="Arial" w:hAnsi="Arial" w:cs="Arial"/>
          <w:color w:val="1F497D"/>
          <w:sz w:val="20"/>
        </w:rPr>
      </w:pPr>
      <w:r w:rsidRPr="00491192">
        <w:rPr>
          <w:rFonts w:ascii="Arial" w:hAnsi="Arial" w:cs="Arial"/>
          <w:sz w:val="20"/>
        </w:rPr>
        <w:t xml:space="preserve">If you work on a </w:t>
      </w:r>
      <w:ins w:id="25" w:author="Kids" w:date="2013-02-20T10:35:00Z">
        <w:r w:rsidR="00003DBF">
          <w:rPr>
            <w:rFonts w:ascii="Arial" w:hAnsi="Arial" w:cs="Arial"/>
            <w:sz w:val="20"/>
          </w:rPr>
          <w:t>large or complex</w:t>
        </w:r>
      </w:ins>
      <w:ins w:id="26" w:author="Kids" w:date="2013-02-20T10:36:00Z">
        <w:r w:rsidR="00003DBF">
          <w:rPr>
            <w:rFonts w:ascii="Arial" w:hAnsi="Arial" w:cs="Arial"/>
            <w:sz w:val="20"/>
          </w:rPr>
          <w:t xml:space="preserve"> </w:t>
        </w:r>
      </w:ins>
      <w:ins w:id="27" w:author="Kids" w:date="2013-02-20T10:32:00Z">
        <w:r w:rsidR="00003DBF">
          <w:rPr>
            <w:rFonts w:ascii="Arial" w:hAnsi="Arial" w:cs="Arial"/>
            <w:sz w:val="20"/>
          </w:rPr>
          <w:t>document</w:t>
        </w:r>
        <w:r w:rsidR="00003DBF" w:rsidRPr="00491192">
          <w:rPr>
            <w:rFonts w:ascii="Arial" w:hAnsi="Arial" w:cs="Arial"/>
            <w:sz w:val="20"/>
          </w:rPr>
          <w:t xml:space="preserve"> </w:t>
        </w:r>
      </w:ins>
      <w:r w:rsidRPr="00491192">
        <w:rPr>
          <w:rFonts w:ascii="Arial" w:hAnsi="Arial" w:cs="Arial"/>
          <w:sz w:val="20"/>
        </w:rPr>
        <w:t xml:space="preserve">from </w:t>
      </w:r>
      <w:ins w:id="28" w:author="Kids" w:date="2013-02-20T10:25:00Z">
        <w:r w:rsidR="00AD7254">
          <w:rPr>
            <w:rFonts w:ascii="Arial" w:hAnsi="Arial" w:cs="Arial"/>
            <w:sz w:val="20"/>
          </w:rPr>
          <w:t>Files</w:t>
        </w:r>
      </w:ins>
      <w:r w:rsidRPr="00491192">
        <w:rPr>
          <w:rFonts w:ascii="Arial" w:hAnsi="Arial" w:cs="Arial"/>
          <w:sz w:val="20"/>
        </w:rPr>
        <w:t xml:space="preserve">, then </w:t>
      </w:r>
      <w:r w:rsidRPr="00491192">
        <w:rPr>
          <w:rFonts w:ascii="Arial" w:hAnsi="Arial" w:cs="Arial"/>
          <w:b/>
          <w:bCs/>
          <w:sz w:val="20"/>
        </w:rPr>
        <w:t>copy</w:t>
      </w:r>
      <w:r w:rsidRPr="00491192">
        <w:rPr>
          <w:rFonts w:ascii="Arial" w:hAnsi="Arial" w:cs="Arial"/>
          <w:sz w:val="20"/>
        </w:rPr>
        <w:t xml:space="preserve"> </w:t>
      </w:r>
      <w:r w:rsidRPr="00491192">
        <w:rPr>
          <w:rFonts w:ascii="Arial" w:hAnsi="Arial" w:cs="Arial"/>
          <w:b/>
          <w:bCs/>
          <w:sz w:val="20"/>
        </w:rPr>
        <w:t>it to the local drive</w:t>
      </w:r>
      <w:r w:rsidRPr="00491192">
        <w:rPr>
          <w:rFonts w:ascii="Arial" w:hAnsi="Arial" w:cs="Arial"/>
          <w:sz w:val="20"/>
        </w:rPr>
        <w:t xml:space="preserve"> and </w:t>
      </w:r>
      <w:r w:rsidRPr="00491192">
        <w:rPr>
          <w:rFonts w:ascii="Arial" w:hAnsi="Arial" w:cs="Arial"/>
          <w:b/>
          <w:bCs/>
          <w:sz w:val="20"/>
        </w:rPr>
        <w:t>regularly save your work</w:t>
      </w:r>
      <w:r w:rsidRPr="00491192">
        <w:rPr>
          <w:rFonts w:ascii="Arial" w:hAnsi="Arial" w:cs="Arial"/>
          <w:sz w:val="20"/>
        </w:rPr>
        <w:t xml:space="preserve"> and </w:t>
      </w:r>
      <w:r w:rsidRPr="00491192">
        <w:rPr>
          <w:rFonts w:ascii="Arial" w:hAnsi="Arial" w:cs="Arial"/>
          <w:b/>
          <w:bCs/>
          <w:sz w:val="20"/>
        </w:rPr>
        <w:t xml:space="preserve">copy it back to </w:t>
      </w:r>
      <w:ins w:id="29" w:author="Kids" w:date="2013-02-20T10:32:00Z">
        <w:r w:rsidR="00003DBF">
          <w:rPr>
            <w:rFonts w:ascii="Arial" w:hAnsi="Arial" w:cs="Arial"/>
            <w:b/>
            <w:bCs/>
            <w:sz w:val="20"/>
          </w:rPr>
          <w:t>Files</w:t>
        </w:r>
      </w:ins>
      <w:ins w:id="30" w:author="Kids" w:date="2013-02-20T11:45:00Z">
        <w:r w:rsidR="00C5572E">
          <w:rPr>
            <w:rFonts w:ascii="Arial" w:hAnsi="Arial" w:cs="Arial"/>
            <w:b/>
            <w:bCs/>
            <w:sz w:val="20"/>
          </w:rPr>
          <w:t xml:space="preserve"> once completed</w:t>
        </w:r>
      </w:ins>
      <w:r w:rsidRPr="00491192">
        <w:rPr>
          <w:rFonts w:ascii="Arial" w:hAnsi="Arial" w:cs="Arial"/>
          <w:sz w:val="20"/>
        </w:rPr>
        <w:t>.</w:t>
      </w:r>
      <w:r w:rsidRPr="00491192">
        <w:rPr>
          <w:rFonts w:ascii="Arial" w:hAnsi="Arial" w:cs="Arial"/>
          <w:color w:val="1F497D"/>
          <w:sz w:val="20"/>
        </w:rPr>
        <w:t xml:space="preserve"> </w:t>
      </w:r>
    </w:p>
    <w:p w14:paraId="4B2B753E" w14:textId="77777777" w:rsidR="00764A37" w:rsidRDefault="00764A37" w:rsidP="00B00547">
      <w:pPr>
        <w:rPr>
          <w:ins w:id="31" w:author="Kids" w:date="2013-02-20T10:36:00Z"/>
          <w:rFonts w:ascii="Arial" w:hAnsi="Arial" w:cs="Arial"/>
          <w:color w:val="1F497D"/>
          <w:sz w:val="20"/>
        </w:rPr>
      </w:pPr>
    </w:p>
    <w:p w14:paraId="5D3D9686" w14:textId="77777777" w:rsidR="00B607E2" w:rsidRDefault="00B607E2" w:rsidP="00B00547">
      <w:pPr>
        <w:rPr>
          <w:ins w:id="32" w:author="Kids" w:date="2013-02-20T10:57:00Z"/>
          <w:rFonts w:ascii="Arial" w:hAnsi="Arial" w:cs="Arial"/>
          <w:sz w:val="20"/>
        </w:rPr>
      </w:pPr>
      <w:r w:rsidRPr="00491192">
        <w:rPr>
          <w:rFonts w:ascii="Arial" w:hAnsi="Arial" w:cs="Arial"/>
          <w:b/>
          <w:bCs/>
          <w:sz w:val="20"/>
        </w:rPr>
        <w:t>DO NOT work on</w:t>
      </w:r>
      <w:r w:rsidR="00002F23" w:rsidRPr="00491192">
        <w:rPr>
          <w:rFonts w:ascii="Arial" w:hAnsi="Arial" w:cs="Arial"/>
          <w:b/>
          <w:bCs/>
          <w:sz w:val="20"/>
        </w:rPr>
        <w:t xml:space="preserve"> Video files or 3D</w:t>
      </w:r>
      <w:r w:rsidRPr="00491192">
        <w:rPr>
          <w:rFonts w:ascii="Arial" w:hAnsi="Arial" w:cs="Arial"/>
          <w:b/>
          <w:bCs/>
          <w:sz w:val="20"/>
        </w:rPr>
        <w:t xml:space="preserve"> Renders straight off </w:t>
      </w:r>
      <w:ins w:id="33" w:author="Kids" w:date="2013-02-20T10:32:00Z">
        <w:r w:rsidR="00003DBF">
          <w:rPr>
            <w:rFonts w:ascii="Arial" w:hAnsi="Arial" w:cs="Arial"/>
            <w:b/>
            <w:bCs/>
            <w:sz w:val="20"/>
          </w:rPr>
          <w:t>Files</w:t>
        </w:r>
      </w:ins>
      <w:ins w:id="34" w:author="Kids" w:date="2013-02-20T10:36:00Z">
        <w:r w:rsidR="00764A37">
          <w:rPr>
            <w:rFonts w:ascii="Arial" w:hAnsi="Arial" w:cs="Arial"/>
            <w:sz w:val="20"/>
          </w:rPr>
          <w:t>. T</w:t>
        </w:r>
      </w:ins>
      <w:r w:rsidRPr="00491192">
        <w:rPr>
          <w:rFonts w:ascii="Arial" w:hAnsi="Arial" w:cs="Arial"/>
          <w:sz w:val="20"/>
        </w:rPr>
        <w:t xml:space="preserve">hese need to be </w:t>
      </w:r>
      <w:ins w:id="35" w:author="Kids" w:date="2013-02-20T10:34:00Z">
        <w:r w:rsidR="00003DBF">
          <w:rPr>
            <w:rFonts w:ascii="Arial" w:hAnsi="Arial" w:cs="Arial"/>
            <w:sz w:val="20"/>
          </w:rPr>
          <w:t>saved</w:t>
        </w:r>
        <w:r w:rsidR="00003DBF" w:rsidRPr="00491192">
          <w:rPr>
            <w:rFonts w:ascii="Arial" w:hAnsi="Arial" w:cs="Arial"/>
            <w:sz w:val="20"/>
          </w:rPr>
          <w:t xml:space="preserve"> </w:t>
        </w:r>
      </w:ins>
      <w:r w:rsidRPr="00491192">
        <w:rPr>
          <w:rFonts w:ascii="Arial" w:hAnsi="Arial" w:cs="Arial"/>
          <w:sz w:val="20"/>
        </w:rPr>
        <w:t xml:space="preserve">to </w:t>
      </w:r>
      <w:ins w:id="36" w:author="Kids" w:date="2013-02-20T10:34:00Z">
        <w:r w:rsidR="00003DBF">
          <w:rPr>
            <w:rFonts w:ascii="Arial" w:hAnsi="Arial" w:cs="Arial"/>
            <w:sz w:val="20"/>
          </w:rPr>
          <w:t xml:space="preserve">a </w:t>
        </w:r>
      </w:ins>
      <w:r w:rsidRPr="00491192">
        <w:rPr>
          <w:rFonts w:ascii="Arial" w:hAnsi="Arial" w:cs="Arial"/>
          <w:sz w:val="20"/>
        </w:rPr>
        <w:t>local drive - this includes all scratch disks and cache files as well.  </w:t>
      </w:r>
      <w:ins w:id="37" w:author="Kids" w:date="2013-02-20T10:37:00Z">
        <w:r w:rsidR="00764A37">
          <w:rPr>
            <w:rFonts w:ascii="Arial" w:hAnsi="Arial" w:cs="Arial"/>
            <w:sz w:val="20"/>
          </w:rPr>
          <w:t>Failure</w:t>
        </w:r>
      </w:ins>
      <w:ins w:id="38" w:author="Kids" w:date="2013-02-20T10:36:00Z">
        <w:r w:rsidR="00764A37">
          <w:rPr>
            <w:rFonts w:ascii="Arial" w:hAnsi="Arial" w:cs="Arial"/>
            <w:sz w:val="20"/>
          </w:rPr>
          <w:t xml:space="preserve"> to follow this rule</w:t>
        </w:r>
      </w:ins>
      <w:r w:rsidRPr="00491192">
        <w:rPr>
          <w:rFonts w:ascii="Arial" w:hAnsi="Arial" w:cs="Arial"/>
          <w:sz w:val="20"/>
        </w:rPr>
        <w:t xml:space="preserve"> may lead to </w:t>
      </w:r>
      <w:ins w:id="39" w:author="Kids" w:date="2013-02-20T10:33:00Z">
        <w:r w:rsidR="00003DBF">
          <w:rPr>
            <w:rFonts w:ascii="Arial" w:hAnsi="Arial" w:cs="Arial"/>
            <w:sz w:val="20"/>
          </w:rPr>
          <w:t>data corruption</w:t>
        </w:r>
      </w:ins>
      <w:r w:rsidRPr="00491192">
        <w:rPr>
          <w:rFonts w:ascii="Arial" w:hAnsi="Arial" w:cs="Arial"/>
          <w:sz w:val="20"/>
        </w:rPr>
        <w:t xml:space="preserve"> </w:t>
      </w:r>
      <w:ins w:id="40" w:author="Kids" w:date="2013-02-20T10:37:00Z">
        <w:r w:rsidR="00764A37">
          <w:rPr>
            <w:rFonts w:ascii="Arial" w:hAnsi="Arial" w:cs="Arial"/>
            <w:sz w:val="20"/>
          </w:rPr>
          <w:t>as well as slower access times</w:t>
        </w:r>
      </w:ins>
      <w:r w:rsidRPr="00491192">
        <w:rPr>
          <w:rFonts w:ascii="Arial" w:hAnsi="Arial" w:cs="Arial"/>
          <w:sz w:val="20"/>
        </w:rPr>
        <w:t>.</w:t>
      </w:r>
    </w:p>
    <w:p w14:paraId="1EC48C11" w14:textId="77777777" w:rsidR="00B26C81" w:rsidRDefault="00B26C81" w:rsidP="00B00547">
      <w:pPr>
        <w:rPr>
          <w:ins w:id="41" w:author="Kids" w:date="2013-02-20T10:57:00Z"/>
          <w:rFonts w:ascii="Arial" w:hAnsi="Arial" w:cs="Arial"/>
          <w:sz w:val="20"/>
        </w:rPr>
      </w:pPr>
    </w:p>
    <w:p w14:paraId="753E258A" w14:textId="77777777" w:rsidR="00B26C81" w:rsidRPr="00491192" w:rsidRDefault="00B26C81" w:rsidP="00B00547">
      <w:pPr>
        <w:rPr>
          <w:rFonts w:ascii="Arial" w:hAnsi="Arial" w:cs="Arial"/>
          <w:b/>
          <w:bCs/>
          <w:sz w:val="20"/>
        </w:rPr>
      </w:pPr>
      <w:ins w:id="42" w:author="Kids" w:date="2013-02-20T10:59:00Z">
        <w:r>
          <w:rPr>
            <w:rFonts w:ascii="Arial" w:hAnsi="Arial" w:cs="Arial"/>
            <w:sz w:val="20"/>
          </w:rPr>
          <w:t>‘</w:t>
        </w:r>
      </w:ins>
      <w:ins w:id="43" w:author="Kids" w:date="2013-02-20T11:00:00Z">
        <w:r>
          <w:rPr>
            <w:rFonts w:ascii="Arial" w:hAnsi="Arial" w:cs="Arial"/>
            <w:sz w:val="20"/>
          </w:rPr>
          <w:t>FILES’</w:t>
        </w:r>
      </w:ins>
      <w:ins w:id="44" w:author="Kids" w:date="2013-02-20T10:59:00Z">
        <w:r>
          <w:rPr>
            <w:rFonts w:ascii="Arial" w:hAnsi="Arial" w:cs="Arial"/>
            <w:sz w:val="20"/>
          </w:rPr>
          <w:t xml:space="preserve"> storage</w:t>
        </w:r>
      </w:ins>
      <w:ins w:id="45" w:author="Kids" w:date="2013-02-20T10:57:00Z">
        <w:r>
          <w:rPr>
            <w:rFonts w:ascii="Arial" w:hAnsi="Arial" w:cs="Arial"/>
            <w:sz w:val="20"/>
          </w:rPr>
          <w:t xml:space="preserve"> must only be used to store legitimate University study/research-related</w:t>
        </w:r>
      </w:ins>
      <w:ins w:id="46" w:author="Kids" w:date="2013-02-20T10:58:00Z">
        <w:r>
          <w:rPr>
            <w:rFonts w:ascii="Arial" w:hAnsi="Arial" w:cs="Arial"/>
            <w:sz w:val="20"/>
          </w:rPr>
          <w:t xml:space="preserve"> material</w:t>
        </w:r>
      </w:ins>
      <w:ins w:id="47" w:author="Kids" w:date="2013-02-20T10:59:00Z">
        <w:r>
          <w:rPr>
            <w:rFonts w:ascii="Arial" w:hAnsi="Arial" w:cs="Arial"/>
            <w:sz w:val="20"/>
          </w:rPr>
          <w:t>. Storage of personal media files e.g. mov</w:t>
        </w:r>
      </w:ins>
      <w:ins w:id="48" w:author="Kids" w:date="2013-02-20T11:00:00Z">
        <w:r>
          <w:rPr>
            <w:rFonts w:ascii="Arial" w:hAnsi="Arial" w:cs="Arial"/>
            <w:sz w:val="20"/>
          </w:rPr>
          <w:t>i</w:t>
        </w:r>
      </w:ins>
      <w:ins w:id="49" w:author="Kids" w:date="2013-02-20T10:59:00Z">
        <w:r>
          <w:rPr>
            <w:rFonts w:ascii="Arial" w:hAnsi="Arial" w:cs="Arial"/>
            <w:sz w:val="20"/>
          </w:rPr>
          <w:t>es, music, images</w:t>
        </w:r>
      </w:ins>
      <w:ins w:id="50" w:author="Kids" w:date="2013-02-20T11:01:00Z">
        <w:r>
          <w:rPr>
            <w:rFonts w:ascii="Arial" w:hAnsi="Arial" w:cs="Arial"/>
            <w:sz w:val="20"/>
          </w:rPr>
          <w:t>, games</w:t>
        </w:r>
      </w:ins>
      <w:ins w:id="51" w:author="Kids" w:date="2013-02-20T10:59:00Z">
        <w:r>
          <w:rPr>
            <w:rFonts w:ascii="Arial" w:hAnsi="Arial" w:cs="Arial"/>
            <w:sz w:val="20"/>
          </w:rPr>
          <w:t xml:space="preserve"> </w:t>
        </w:r>
        <w:proofErr w:type="spellStart"/>
        <w:r>
          <w:rPr>
            <w:rFonts w:ascii="Arial" w:hAnsi="Arial" w:cs="Arial"/>
            <w:sz w:val="20"/>
          </w:rPr>
          <w:t>etc</w:t>
        </w:r>
        <w:proofErr w:type="spellEnd"/>
        <w:r>
          <w:rPr>
            <w:rFonts w:ascii="Arial" w:hAnsi="Arial" w:cs="Arial"/>
            <w:sz w:val="20"/>
          </w:rPr>
          <w:t xml:space="preserve"> is forbidden</w:t>
        </w:r>
      </w:ins>
      <w:ins w:id="52" w:author="Kids" w:date="2013-02-20T11:01:00Z">
        <w:r>
          <w:rPr>
            <w:rFonts w:ascii="Arial" w:hAnsi="Arial" w:cs="Arial"/>
            <w:sz w:val="20"/>
          </w:rPr>
          <w:t xml:space="preserve"> and may be deleted</w:t>
        </w:r>
      </w:ins>
      <w:ins w:id="53" w:author="Kids" w:date="2013-02-20T11:02:00Z">
        <w:r>
          <w:rPr>
            <w:rFonts w:ascii="Arial" w:hAnsi="Arial" w:cs="Arial"/>
            <w:sz w:val="20"/>
          </w:rPr>
          <w:t xml:space="preserve"> without notice</w:t>
        </w:r>
      </w:ins>
      <w:ins w:id="54" w:author="Kids" w:date="2013-02-20T11:01:00Z">
        <w:r>
          <w:rPr>
            <w:rFonts w:ascii="Arial" w:hAnsi="Arial" w:cs="Arial"/>
            <w:sz w:val="20"/>
          </w:rPr>
          <w:t xml:space="preserve">. Any storage of copyrighted material could </w:t>
        </w:r>
      </w:ins>
      <w:ins w:id="55" w:author="Kids" w:date="2013-02-20T11:02:00Z">
        <w:r>
          <w:rPr>
            <w:rFonts w:ascii="Arial" w:hAnsi="Arial" w:cs="Arial"/>
            <w:sz w:val="20"/>
          </w:rPr>
          <w:t xml:space="preserve">result in </w:t>
        </w:r>
      </w:ins>
      <w:ins w:id="56" w:author="Kids" w:date="2013-02-20T11:01:00Z">
        <w:r>
          <w:rPr>
            <w:rFonts w:ascii="Arial" w:hAnsi="Arial" w:cs="Arial"/>
            <w:sz w:val="20"/>
          </w:rPr>
          <w:t>disciplinary action</w:t>
        </w:r>
      </w:ins>
    </w:p>
    <w:p w14:paraId="6C331644" w14:textId="77777777" w:rsidR="004C599B" w:rsidRPr="00491192" w:rsidRDefault="004C599B" w:rsidP="00757E34">
      <w:pPr>
        <w:ind w:left="567" w:hanging="567"/>
        <w:rPr>
          <w:rFonts w:ascii="Arial" w:hAnsi="Arial" w:cs="Arial"/>
          <w:sz w:val="20"/>
          <w:lang w:val="en-NZ"/>
        </w:rPr>
      </w:pPr>
    </w:p>
    <w:p w14:paraId="7EEA27B5" w14:textId="77777777" w:rsidR="00B6513F" w:rsidRPr="00491192" w:rsidRDefault="00385308" w:rsidP="00B607E2">
      <w:pPr>
        <w:rPr>
          <w:rFonts w:ascii="Arial" w:hAnsi="Arial" w:cs="Arial"/>
          <w:sz w:val="20"/>
          <w:lang w:val="en-NZ"/>
        </w:rPr>
      </w:pPr>
      <w:r w:rsidRPr="00491192">
        <w:rPr>
          <w:rFonts w:ascii="Arial" w:hAnsi="Arial" w:cs="Arial"/>
          <w:sz w:val="20"/>
          <w:lang w:val="en-NZ"/>
        </w:rPr>
        <w:t>Any discovery of a breach of the</w:t>
      </w:r>
      <w:r w:rsidR="004C599B" w:rsidRPr="00491192">
        <w:rPr>
          <w:rFonts w:ascii="Arial" w:hAnsi="Arial" w:cs="Arial"/>
          <w:sz w:val="20"/>
          <w:lang w:val="en-NZ"/>
        </w:rPr>
        <w:t xml:space="preserve"> above</w:t>
      </w:r>
      <w:r w:rsidRPr="00491192">
        <w:rPr>
          <w:rFonts w:ascii="Arial" w:hAnsi="Arial" w:cs="Arial"/>
          <w:sz w:val="20"/>
          <w:lang w:val="en-NZ"/>
        </w:rPr>
        <w:t xml:space="preserve"> rules must be reported to the </w:t>
      </w:r>
      <w:r w:rsidR="00863A31">
        <w:rPr>
          <w:rFonts w:ascii="Arial" w:hAnsi="Arial" w:cs="Arial"/>
          <w:sz w:val="20"/>
          <w:lang w:val="en-NZ"/>
        </w:rPr>
        <w:t xml:space="preserve">Open Media Lab </w:t>
      </w:r>
      <w:r w:rsidR="00671924" w:rsidRPr="00491192">
        <w:rPr>
          <w:rFonts w:ascii="Arial" w:hAnsi="Arial" w:cs="Arial"/>
          <w:sz w:val="20"/>
          <w:lang w:val="en-NZ"/>
        </w:rPr>
        <w:t xml:space="preserve">support staff </w:t>
      </w:r>
      <w:ins w:id="57" w:author="Kids" w:date="2013-02-20T10:37:00Z">
        <w:r w:rsidR="00764A37">
          <w:rPr>
            <w:rFonts w:ascii="Arial" w:hAnsi="Arial" w:cs="Arial"/>
            <w:sz w:val="20"/>
            <w:lang w:val="en-NZ"/>
          </w:rPr>
          <w:t xml:space="preserve">or NICAI Helpdesk </w:t>
        </w:r>
      </w:ins>
      <w:r w:rsidRPr="00491192">
        <w:rPr>
          <w:rFonts w:ascii="Arial" w:hAnsi="Arial" w:cs="Arial"/>
          <w:sz w:val="20"/>
          <w:lang w:val="en-NZ"/>
        </w:rPr>
        <w:t>within 24 hours, especially in the ca</w:t>
      </w:r>
      <w:r w:rsidR="00530A9B" w:rsidRPr="00491192">
        <w:rPr>
          <w:rFonts w:ascii="Arial" w:hAnsi="Arial" w:cs="Arial"/>
          <w:sz w:val="20"/>
          <w:lang w:val="en-NZ"/>
        </w:rPr>
        <w:t xml:space="preserve">se of pornography, installation </w:t>
      </w:r>
      <w:r w:rsidRPr="00491192">
        <w:rPr>
          <w:rFonts w:ascii="Arial" w:hAnsi="Arial" w:cs="Arial"/>
          <w:sz w:val="20"/>
          <w:lang w:val="en-NZ"/>
        </w:rPr>
        <w:t>of software or physical tampering.  Any such reporting will assume no blame (unless evidence to the contrary is found).  Not reporting such material will be considered a breach of these rules.</w:t>
      </w:r>
      <w:r w:rsidR="00B607E2" w:rsidRPr="00491192">
        <w:rPr>
          <w:rFonts w:ascii="Arial" w:hAnsi="Arial" w:cs="Arial"/>
          <w:sz w:val="20"/>
          <w:lang w:val="en-NZ"/>
        </w:rPr>
        <w:t xml:space="preserve"> </w:t>
      </w:r>
      <w:r w:rsidR="00B6513F" w:rsidRPr="00491192">
        <w:rPr>
          <w:rFonts w:ascii="Arial" w:hAnsi="Arial" w:cs="Arial"/>
          <w:b/>
          <w:sz w:val="20"/>
          <w:lang w:val="en-NZ"/>
        </w:rPr>
        <w:t xml:space="preserve">Students failing to comply with any of the rules above </w:t>
      </w:r>
      <w:r w:rsidR="003B5113" w:rsidRPr="00491192">
        <w:rPr>
          <w:rFonts w:ascii="Arial" w:hAnsi="Arial" w:cs="Arial"/>
          <w:b/>
          <w:sz w:val="20"/>
          <w:lang w:val="en-NZ"/>
        </w:rPr>
        <w:t>will</w:t>
      </w:r>
      <w:r w:rsidR="00B6513F" w:rsidRPr="00491192">
        <w:rPr>
          <w:rFonts w:ascii="Arial" w:hAnsi="Arial" w:cs="Arial"/>
          <w:b/>
          <w:sz w:val="20"/>
          <w:lang w:val="en-NZ"/>
        </w:rPr>
        <w:t xml:space="preserve"> be subject to disciplinary </w:t>
      </w:r>
      <w:r w:rsidR="003B5113" w:rsidRPr="00491192">
        <w:rPr>
          <w:rFonts w:ascii="Arial" w:hAnsi="Arial" w:cs="Arial"/>
          <w:b/>
          <w:sz w:val="20"/>
          <w:lang w:val="en-NZ"/>
        </w:rPr>
        <w:t>action. I</w:t>
      </w:r>
      <w:r w:rsidR="00B6513F" w:rsidRPr="00491192">
        <w:rPr>
          <w:rFonts w:ascii="Arial" w:hAnsi="Arial" w:cs="Arial"/>
          <w:b/>
          <w:sz w:val="20"/>
          <w:lang w:val="en-NZ"/>
        </w:rPr>
        <w:t xml:space="preserve">n the first </w:t>
      </w:r>
      <w:r w:rsidR="003B5113" w:rsidRPr="00491192">
        <w:rPr>
          <w:rFonts w:ascii="Arial" w:hAnsi="Arial" w:cs="Arial"/>
          <w:b/>
          <w:sz w:val="20"/>
          <w:lang w:val="en-NZ"/>
        </w:rPr>
        <w:t>instance this</w:t>
      </w:r>
      <w:r w:rsidR="00B6513F" w:rsidRPr="00491192">
        <w:rPr>
          <w:rFonts w:ascii="Arial" w:hAnsi="Arial" w:cs="Arial"/>
          <w:b/>
          <w:sz w:val="20"/>
          <w:lang w:val="en-NZ"/>
        </w:rPr>
        <w:t xml:space="preserve"> may include the removal of login privileges to studio machines.</w:t>
      </w:r>
    </w:p>
    <w:p w14:paraId="78025871" w14:textId="77777777" w:rsidR="00385308" w:rsidRPr="00491192" w:rsidRDefault="00385308" w:rsidP="000B27D8">
      <w:pPr>
        <w:pStyle w:val="INDENT1"/>
        <w:ind w:left="0" w:firstLine="0"/>
        <w:rPr>
          <w:rFonts w:ascii="Arial" w:hAnsi="Arial" w:cs="Arial"/>
          <w:b/>
          <w:i/>
          <w:sz w:val="20"/>
          <w:lang w:val="en-NZ"/>
        </w:rPr>
      </w:pPr>
    </w:p>
    <w:p w14:paraId="0D07D37A" w14:textId="77777777" w:rsidR="00385308" w:rsidRPr="00491192" w:rsidRDefault="00841AF5" w:rsidP="000B27D8">
      <w:pPr>
        <w:pStyle w:val="INDENT1"/>
        <w:ind w:left="0" w:firstLine="0"/>
        <w:rPr>
          <w:rFonts w:ascii="Arial" w:hAnsi="Arial" w:cs="Arial"/>
          <w:b/>
          <w:sz w:val="20"/>
          <w:lang w:val="en-NZ"/>
        </w:rPr>
      </w:pPr>
      <w:r w:rsidRPr="00491192">
        <w:rPr>
          <w:rFonts w:ascii="Arial" w:hAnsi="Arial" w:cs="Arial"/>
          <w:b/>
          <w:sz w:val="20"/>
          <w:lang w:val="en-NZ"/>
        </w:rPr>
        <w:t>OTHER RESOURCES</w:t>
      </w:r>
    </w:p>
    <w:p w14:paraId="00489C82" w14:textId="77777777" w:rsidR="00385308" w:rsidRPr="00491192" w:rsidRDefault="00DF02EC" w:rsidP="000B27D8">
      <w:pPr>
        <w:pStyle w:val="INDENT1"/>
        <w:numPr>
          <w:ilvl w:val="0"/>
          <w:numId w:val="22"/>
        </w:numPr>
        <w:tabs>
          <w:tab w:val="clear" w:pos="360"/>
        </w:tabs>
        <w:ind w:left="567" w:hanging="567"/>
        <w:rPr>
          <w:rFonts w:ascii="Arial" w:hAnsi="Arial" w:cs="Arial"/>
          <w:b/>
          <w:sz w:val="20"/>
          <w:lang w:val="en-NZ"/>
        </w:rPr>
      </w:pPr>
      <w:r w:rsidRPr="00491192">
        <w:rPr>
          <w:rFonts w:ascii="Arial" w:hAnsi="Arial" w:cs="Arial"/>
          <w:b/>
          <w:sz w:val="20"/>
          <w:lang w:val="en-NZ"/>
        </w:rPr>
        <w:t>E</w:t>
      </w:r>
      <w:r w:rsidR="00385308" w:rsidRPr="00491192">
        <w:rPr>
          <w:rFonts w:ascii="Arial" w:hAnsi="Arial" w:cs="Arial"/>
          <w:b/>
          <w:sz w:val="20"/>
          <w:lang w:val="en-NZ"/>
        </w:rPr>
        <w:t>rgonomic supports:</w:t>
      </w:r>
    </w:p>
    <w:p w14:paraId="7CA8C8A4" w14:textId="04B541B2" w:rsidR="00DF02EC" w:rsidRPr="00E82D3B" w:rsidRDefault="00385308" w:rsidP="009011AE">
      <w:pPr>
        <w:pStyle w:val="INDENT1"/>
        <w:ind w:left="567" w:firstLine="0"/>
        <w:rPr>
          <w:rFonts w:ascii="Arial" w:hAnsi="Arial" w:cs="Arial"/>
          <w:sz w:val="20"/>
          <w:lang w:val="en-NZ"/>
        </w:rPr>
      </w:pPr>
      <w:r w:rsidRPr="00E82D3B">
        <w:rPr>
          <w:rFonts w:ascii="Arial" w:hAnsi="Arial" w:cs="Arial"/>
          <w:sz w:val="20"/>
          <w:lang w:val="en-NZ"/>
        </w:rPr>
        <w:t>Students are encouraged to use ergonomic wrist supports</w:t>
      </w:r>
      <w:r w:rsidR="00841AF5" w:rsidRPr="00E82D3B">
        <w:rPr>
          <w:rFonts w:ascii="Arial" w:hAnsi="Arial" w:cs="Arial"/>
          <w:sz w:val="20"/>
          <w:lang w:val="en-NZ"/>
        </w:rPr>
        <w:t xml:space="preserve"> if they are felt by the student to be of benefit to their well being</w:t>
      </w:r>
      <w:r w:rsidR="00126745" w:rsidRPr="00E82D3B">
        <w:rPr>
          <w:rFonts w:ascii="Arial" w:hAnsi="Arial" w:cs="Arial"/>
          <w:sz w:val="20"/>
          <w:lang w:val="en-NZ"/>
        </w:rPr>
        <w:t>.</w:t>
      </w:r>
      <w:r w:rsidRPr="00E82D3B">
        <w:rPr>
          <w:rFonts w:ascii="Arial" w:hAnsi="Arial" w:cs="Arial"/>
          <w:sz w:val="20"/>
          <w:lang w:val="en-NZ"/>
        </w:rPr>
        <w:t xml:space="preserve"> These </w:t>
      </w:r>
      <w:r w:rsidR="00530A9B" w:rsidRPr="00E82D3B">
        <w:rPr>
          <w:rFonts w:ascii="Arial" w:hAnsi="Arial" w:cs="Arial"/>
          <w:sz w:val="20"/>
          <w:lang w:val="en-NZ"/>
        </w:rPr>
        <w:t xml:space="preserve">are </w:t>
      </w:r>
      <w:r w:rsidRPr="00E82D3B">
        <w:rPr>
          <w:rFonts w:ascii="Arial" w:hAnsi="Arial" w:cs="Arial"/>
          <w:sz w:val="20"/>
          <w:lang w:val="en-NZ"/>
        </w:rPr>
        <w:t xml:space="preserve">available on short-loan from the </w:t>
      </w:r>
      <w:r w:rsidR="00671924" w:rsidRPr="00E82D3B">
        <w:rPr>
          <w:rFonts w:ascii="Arial" w:hAnsi="Arial" w:cs="Arial"/>
          <w:sz w:val="20"/>
          <w:lang w:val="en-NZ"/>
        </w:rPr>
        <w:t xml:space="preserve">NICAI </w:t>
      </w:r>
      <w:r w:rsidR="00841AF5" w:rsidRPr="00E82D3B">
        <w:rPr>
          <w:rFonts w:ascii="Arial" w:hAnsi="Arial" w:cs="Arial"/>
          <w:sz w:val="20"/>
          <w:lang w:val="en-NZ"/>
        </w:rPr>
        <w:t>Student Centre.</w:t>
      </w:r>
    </w:p>
    <w:p w14:paraId="63645D03" w14:textId="04CC2728" w:rsidR="00E82D3B" w:rsidRPr="00E82D3B" w:rsidRDefault="00DF02EC" w:rsidP="00E82D3B">
      <w:pPr>
        <w:pStyle w:val="INDENT1"/>
        <w:numPr>
          <w:ilvl w:val="0"/>
          <w:numId w:val="22"/>
        </w:numPr>
        <w:tabs>
          <w:tab w:val="clear" w:pos="360"/>
        </w:tabs>
        <w:ind w:left="567" w:hanging="567"/>
        <w:rPr>
          <w:rFonts w:ascii="Arial" w:hAnsi="Arial" w:cs="Arial"/>
          <w:b/>
          <w:sz w:val="20"/>
          <w:lang w:val="en-NZ"/>
        </w:rPr>
      </w:pPr>
      <w:r w:rsidRPr="00E82D3B">
        <w:rPr>
          <w:rFonts w:ascii="Arial" w:hAnsi="Arial" w:cs="Arial"/>
          <w:b/>
          <w:sz w:val="20"/>
          <w:lang w:val="en-NZ"/>
        </w:rPr>
        <w:t>Digital cameras</w:t>
      </w:r>
      <w:r w:rsidR="00E82D3B">
        <w:rPr>
          <w:rFonts w:ascii="Arial" w:hAnsi="Arial" w:cs="Arial"/>
          <w:b/>
          <w:sz w:val="20"/>
          <w:lang w:val="en-NZ"/>
        </w:rPr>
        <w:t xml:space="preserve"> etc</w:t>
      </w:r>
      <w:r w:rsidRPr="00E82D3B">
        <w:rPr>
          <w:rFonts w:ascii="Arial" w:hAnsi="Arial" w:cs="Arial"/>
          <w:b/>
          <w:sz w:val="20"/>
          <w:lang w:val="en-NZ"/>
        </w:rPr>
        <w:t>:</w:t>
      </w:r>
      <w:r w:rsidR="00E82D3B" w:rsidRPr="00E82D3B">
        <w:rPr>
          <w:rFonts w:ascii="Arial" w:hAnsi="Arial" w:cs="Arial"/>
          <w:b/>
          <w:sz w:val="20"/>
          <w:lang w:val="en-NZ"/>
        </w:rPr>
        <w:t xml:space="preserve"> </w:t>
      </w:r>
      <w:r w:rsidR="00E82D3B" w:rsidRPr="00E82D3B">
        <w:rPr>
          <w:rFonts w:ascii="Arial" w:hAnsi="Arial" w:cs="Arial"/>
          <w:sz w:val="20"/>
          <w:lang w:val="en-NZ"/>
        </w:rPr>
        <w:t xml:space="preserve">Equipment booking information for Archplan and Dance students can be found on </w:t>
      </w:r>
    </w:p>
    <w:p w14:paraId="1AC8573D" w14:textId="07593829" w:rsidR="00E82D3B" w:rsidRPr="00E82D3B" w:rsidRDefault="00E82D3B" w:rsidP="00E82D3B">
      <w:pPr>
        <w:pStyle w:val="INDENT1"/>
        <w:ind w:left="0" w:firstLine="0"/>
        <w:rPr>
          <w:rFonts w:ascii="Arial" w:hAnsi="Arial" w:cs="Arial"/>
          <w:sz w:val="20"/>
          <w:lang w:val="en-NZ"/>
        </w:rPr>
      </w:pPr>
      <w:r w:rsidRPr="00E82D3B">
        <w:rPr>
          <w:rFonts w:ascii="Arial" w:hAnsi="Arial" w:cs="Arial"/>
          <w:sz w:val="20"/>
          <w:lang w:val="en-NZ"/>
        </w:rPr>
        <w:tab/>
      </w:r>
      <w:hyperlink r:id="rId11" w:history="1">
        <w:r w:rsidRPr="00E82D3B">
          <w:rPr>
            <w:rFonts w:ascii="Arial" w:hAnsi="Arial" w:cs="Arial"/>
            <w:sz w:val="20"/>
            <w:lang w:val="en-NZ"/>
          </w:rPr>
          <w:t>http://www.creative.auckland.ac.nz/itservices</w:t>
        </w:r>
      </w:hyperlink>
      <w:r w:rsidRPr="00E82D3B">
        <w:rPr>
          <w:rFonts w:ascii="Arial" w:hAnsi="Arial" w:cs="Arial"/>
          <w:sz w:val="20"/>
          <w:lang w:val="en-NZ"/>
        </w:rPr>
        <w:t xml:space="preserve"> </w:t>
      </w:r>
    </w:p>
    <w:p w14:paraId="4A05675D" w14:textId="0E2E2183" w:rsidR="00385308" w:rsidRPr="00E82D3B" w:rsidRDefault="00385308" w:rsidP="00E82D3B">
      <w:pPr>
        <w:pStyle w:val="INDENT1"/>
        <w:numPr>
          <w:ilvl w:val="0"/>
          <w:numId w:val="22"/>
        </w:numPr>
        <w:tabs>
          <w:tab w:val="clear" w:pos="360"/>
        </w:tabs>
        <w:ind w:left="567" w:hanging="567"/>
        <w:rPr>
          <w:rFonts w:ascii="Arial" w:hAnsi="Arial" w:cs="Arial"/>
          <w:b/>
          <w:sz w:val="20"/>
          <w:lang w:val="en-NZ"/>
        </w:rPr>
      </w:pPr>
      <w:r w:rsidRPr="00E82D3B">
        <w:rPr>
          <w:rFonts w:ascii="Arial" w:hAnsi="Arial" w:cs="Arial"/>
          <w:b/>
          <w:sz w:val="20"/>
          <w:lang w:val="en-NZ"/>
        </w:rPr>
        <w:t>Faculty Labs:</w:t>
      </w:r>
    </w:p>
    <w:p w14:paraId="7595BCDD" w14:textId="77777777" w:rsidR="00E82D3B" w:rsidRDefault="00385308" w:rsidP="009E5D38">
      <w:pPr>
        <w:pStyle w:val="NormalWeb"/>
        <w:shd w:val="clear" w:color="auto" w:fill="FFFFFF"/>
        <w:spacing w:before="0" w:beforeAutospacing="0" w:after="0" w:afterAutospacing="0"/>
        <w:ind w:left="567"/>
        <w:rPr>
          <w:rFonts w:ascii="Arial" w:hAnsi="Arial" w:cs="Arial"/>
          <w:sz w:val="20"/>
          <w:lang w:val="en-US"/>
        </w:rPr>
      </w:pPr>
      <w:r w:rsidRPr="00E82D3B">
        <w:rPr>
          <w:rFonts w:ascii="Arial" w:hAnsi="Arial" w:cs="Arial"/>
          <w:color w:val="auto"/>
          <w:sz w:val="20"/>
          <w:szCs w:val="20"/>
          <w:lang w:val="en-NZ"/>
        </w:rPr>
        <w:t>In addition</w:t>
      </w:r>
      <w:r w:rsidRPr="00491192">
        <w:rPr>
          <w:rFonts w:ascii="Arial" w:hAnsi="Arial" w:cs="Arial"/>
          <w:color w:val="auto"/>
          <w:sz w:val="20"/>
          <w:szCs w:val="20"/>
          <w:lang w:val="en-NZ"/>
        </w:rPr>
        <w:t xml:space="preserve"> to these studio</w:t>
      </w:r>
      <w:r w:rsidR="00681DEA" w:rsidRPr="00491192">
        <w:rPr>
          <w:rFonts w:ascii="Arial" w:hAnsi="Arial" w:cs="Arial"/>
          <w:color w:val="auto"/>
          <w:sz w:val="20"/>
          <w:szCs w:val="20"/>
          <w:lang w:val="en-NZ"/>
        </w:rPr>
        <w:t>-</w:t>
      </w:r>
      <w:r w:rsidRPr="00491192">
        <w:rPr>
          <w:rFonts w:ascii="Arial" w:hAnsi="Arial" w:cs="Arial"/>
          <w:color w:val="auto"/>
          <w:sz w:val="20"/>
          <w:szCs w:val="20"/>
          <w:lang w:val="en-NZ"/>
        </w:rPr>
        <w:t xml:space="preserve">based computers there are computers, scanners and print facilities </w:t>
      </w:r>
      <w:ins w:id="58" w:author="Kids" w:date="2013-02-20T10:38:00Z">
        <w:r w:rsidR="00764A37">
          <w:rPr>
            <w:rFonts w:ascii="Arial" w:hAnsi="Arial" w:cs="Arial"/>
            <w:color w:val="auto"/>
            <w:sz w:val="20"/>
            <w:szCs w:val="20"/>
            <w:lang w:val="en-NZ"/>
          </w:rPr>
          <w:t>on Level 5</w:t>
        </w:r>
      </w:ins>
      <w:r w:rsidRPr="00491192">
        <w:rPr>
          <w:rFonts w:ascii="Arial" w:hAnsi="Arial" w:cs="Arial"/>
          <w:color w:val="auto"/>
          <w:sz w:val="20"/>
          <w:szCs w:val="20"/>
          <w:lang w:val="en-NZ"/>
        </w:rPr>
        <w:t xml:space="preserve">.  </w:t>
      </w:r>
      <w:r w:rsidR="003A3433" w:rsidRPr="00491192">
        <w:rPr>
          <w:rFonts w:ascii="Arial" w:hAnsi="Arial" w:cs="Arial"/>
          <w:color w:val="auto"/>
          <w:sz w:val="20"/>
          <w:szCs w:val="20"/>
          <w:lang w:val="en-US"/>
        </w:rPr>
        <w:t xml:space="preserve">All holders of access cards for Building 421 have access to the Labs during the hours specified by the NICAI Access Policy. </w:t>
      </w:r>
    </w:p>
    <w:p w14:paraId="721666FB" w14:textId="77777777" w:rsidR="00E82D3B" w:rsidRDefault="00E82D3B" w:rsidP="009E5D38">
      <w:pPr>
        <w:pStyle w:val="NormalWeb"/>
        <w:shd w:val="clear" w:color="auto" w:fill="FFFFFF"/>
        <w:spacing w:before="0" w:beforeAutospacing="0" w:after="0" w:afterAutospacing="0"/>
        <w:ind w:left="567"/>
        <w:rPr>
          <w:rFonts w:ascii="Arial" w:hAnsi="Arial" w:cs="Arial"/>
          <w:sz w:val="20"/>
          <w:lang w:val="en-US"/>
        </w:rPr>
      </w:pPr>
    </w:p>
    <w:p w14:paraId="632C8237" w14:textId="0C7B5271" w:rsidR="00FC6295" w:rsidRPr="00E82D3B" w:rsidRDefault="008019E0" w:rsidP="009E5D38">
      <w:pPr>
        <w:pStyle w:val="NormalWeb"/>
        <w:shd w:val="clear" w:color="auto" w:fill="FFFFFF"/>
        <w:spacing w:before="0" w:beforeAutospacing="0" w:after="0" w:afterAutospacing="0"/>
        <w:ind w:left="567"/>
        <w:rPr>
          <w:rFonts w:ascii="Arial" w:hAnsi="Arial" w:cs="Arial"/>
          <w:sz w:val="20"/>
          <w:lang w:val="en-US"/>
        </w:rPr>
      </w:pPr>
      <w:r w:rsidRPr="00491192">
        <w:rPr>
          <w:rFonts w:ascii="Arial" w:hAnsi="Arial" w:cs="Arial"/>
          <w:b/>
          <w:sz w:val="20"/>
          <w:lang w:val="en-NZ"/>
        </w:rPr>
        <w:t>P</w:t>
      </w:r>
      <w:r w:rsidR="00FC6295" w:rsidRPr="00491192">
        <w:rPr>
          <w:rFonts w:ascii="Arial" w:hAnsi="Arial" w:cs="Arial"/>
          <w:b/>
          <w:sz w:val="20"/>
          <w:lang w:val="en-NZ"/>
        </w:rPr>
        <w:t>rinting Facilities:</w:t>
      </w:r>
    </w:p>
    <w:p w14:paraId="3D8C6D05" w14:textId="75E72DB0" w:rsidR="00764A37" w:rsidRPr="00DD4835" w:rsidRDefault="00BC50E3" w:rsidP="009011AE">
      <w:pPr>
        <w:pStyle w:val="PlainText"/>
        <w:ind w:left="567"/>
        <w:rPr>
          <w:ins w:id="59" w:author="Kids" w:date="2013-02-20T10:40:00Z"/>
          <w:szCs w:val="20"/>
          <w:u w:val="single"/>
        </w:rPr>
      </w:pPr>
      <w:proofErr w:type="spellStart"/>
      <w:r w:rsidRPr="009E5D38">
        <w:rPr>
          <w:szCs w:val="20"/>
        </w:rPr>
        <w:t>NICAI</w:t>
      </w:r>
      <w:proofErr w:type="spellEnd"/>
      <w:r w:rsidRPr="009E5D38">
        <w:rPr>
          <w:szCs w:val="20"/>
        </w:rPr>
        <w:t xml:space="preserve"> has </w:t>
      </w:r>
      <w:ins w:id="60" w:author="Kids" w:date="2013-02-20T11:46:00Z">
        <w:r w:rsidR="00C5572E">
          <w:rPr>
            <w:szCs w:val="20"/>
          </w:rPr>
          <w:t xml:space="preserve">a number of </w:t>
        </w:r>
      </w:ins>
      <w:r w:rsidRPr="009E5D38">
        <w:rPr>
          <w:szCs w:val="20"/>
        </w:rPr>
        <w:t>printers</w:t>
      </w:r>
      <w:ins w:id="61" w:author="Kids" w:date="2013-02-20T11:47:00Z">
        <w:r w:rsidR="00C5572E">
          <w:rPr>
            <w:szCs w:val="20"/>
          </w:rPr>
          <w:t xml:space="preserve"> and copiers</w:t>
        </w:r>
      </w:ins>
      <w:r w:rsidR="00126745">
        <w:rPr>
          <w:szCs w:val="20"/>
        </w:rPr>
        <w:t xml:space="preserve"> available for student use. </w:t>
      </w:r>
      <w:r w:rsidRPr="009E5D38">
        <w:rPr>
          <w:szCs w:val="20"/>
        </w:rPr>
        <w:t>We use the 'Copy And Print Service' (CAPS</w:t>
      </w:r>
      <w:proofErr w:type="gramStart"/>
      <w:r w:rsidRPr="009E5D38">
        <w:rPr>
          <w:szCs w:val="20"/>
        </w:rPr>
        <w:t xml:space="preserve">) </w:t>
      </w:r>
      <w:ins w:id="62" w:author="Kids" w:date="2013-02-20T11:44:00Z">
        <w:r w:rsidR="00A8005B">
          <w:rPr>
            <w:szCs w:val="20"/>
          </w:rPr>
          <w:t>which</w:t>
        </w:r>
      </w:ins>
      <w:proofErr w:type="gramEnd"/>
      <w:r w:rsidRPr="009E5D38">
        <w:rPr>
          <w:szCs w:val="20"/>
        </w:rPr>
        <w:t xml:space="preserve"> is maintained by </w:t>
      </w:r>
      <w:ins w:id="63" w:author="Kids" w:date="2013-02-20T11:44:00Z">
        <w:r w:rsidR="00A8005B">
          <w:rPr>
            <w:szCs w:val="20"/>
          </w:rPr>
          <w:t xml:space="preserve">Central </w:t>
        </w:r>
      </w:ins>
      <w:r w:rsidRPr="009E5D38">
        <w:rPr>
          <w:szCs w:val="20"/>
        </w:rPr>
        <w:t>ITS</w:t>
      </w:r>
      <w:ins w:id="64" w:author="Kids" w:date="2013-02-20T11:44:00Z">
        <w:r w:rsidR="00A8005B">
          <w:rPr>
            <w:szCs w:val="20"/>
          </w:rPr>
          <w:t xml:space="preserve"> services</w:t>
        </w:r>
      </w:ins>
      <w:r w:rsidR="00126745">
        <w:rPr>
          <w:szCs w:val="20"/>
        </w:rPr>
        <w:t xml:space="preserve">. </w:t>
      </w:r>
      <w:r w:rsidRPr="009E5D38">
        <w:rPr>
          <w:szCs w:val="20"/>
        </w:rPr>
        <w:t>These printers are represented on our computers a</w:t>
      </w:r>
      <w:r w:rsidR="009952C9" w:rsidRPr="009E5D38">
        <w:rPr>
          <w:szCs w:val="20"/>
        </w:rPr>
        <w:t>s 'caps-</w:t>
      </w:r>
      <w:proofErr w:type="spellStart"/>
      <w:r w:rsidR="009952C9" w:rsidRPr="009E5D38">
        <w:rPr>
          <w:szCs w:val="20"/>
        </w:rPr>
        <w:t>colour</w:t>
      </w:r>
      <w:proofErr w:type="spellEnd"/>
      <w:r w:rsidR="009952C9" w:rsidRPr="009E5D38">
        <w:rPr>
          <w:szCs w:val="20"/>
        </w:rPr>
        <w:t>' and 'caps-</w:t>
      </w:r>
      <w:ins w:id="65" w:author="Kids" w:date="2013-02-20T10:39:00Z">
        <w:r w:rsidR="00764A37" w:rsidRPr="009E5D38">
          <w:rPr>
            <w:szCs w:val="20"/>
          </w:rPr>
          <w:t>black’</w:t>
        </w:r>
      </w:ins>
      <w:ins w:id="66" w:author="Kids" w:date="2013-02-20T11:44:00Z">
        <w:r w:rsidR="00A8005B">
          <w:rPr>
            <w:szCs w:val="20"/>
          </w:rPr>
          <w:t xml:space="preserve"> </w:t>
        </w:r>
      </w:ins>
      <w:r w:rsidRPr="009E5D38">
        <w:rPr>
          <w:szCs w:val="20"/>
        </w:rPr>
        <w:t xml:space="preserve">- more details </w:t>
      </w:r>
      <w:r w:rsidR="009952C9" w:rsidRPr="009E5D38">
        <w:rPr>
          <w:szCs w:val="20"/>
        </w:rPr>
        <w:t xml:space="preserve">on printing </w:t>
      </w:r>
      <w:r w:rsidRPr="009E5D38">
        <w:rPr>
          <w:szCs w:val="20"/>
        </w:rPr>
        <w:t xml:space="preserve">can be found at </w:t>
      </w:r>
      <w:r w:rsidR="00764A37" w:rsidRPr="00C2484F">
        <w:rPr>
          <w:szCs w:val="20"/>
          <w:u w:val="single"/>
        </w:rPr>
        <w:fldChar w:fldCharType="begin"/>
      </w:r>
      <w:r w:rsidR="00764A37" w:rsidRPr="00DD4835">
        <w:rPr>
          <w:szCs w:val="20"/>
          <w:u w:val="single"/>
        </w:rPr>
        <w:instrText xml:space="preserve"> HYPERLINK "https://wiki.auckland.ac.nz/display/NICAIHELP/NICAI+Printing" </w:instrText>
      </w:r>
      <w:r w:rsidR="00764A37" w:rsidRPr="00C2484F">
        <w:rPr>
          <w:szCs w:val="20"/>
          <w:u w:val="single"/>
        </w:rPr>
        <w:fldChar w:fldCharType="separate"/>
      </w:r>
      <w:ins w:id="67" w:author="Kids" w:date="2013-02-20T10:40:00Z">
        <w:r w:rsidR="00764A37" w:rsidRPr="00DD4835">
          <w:rPr>
            <w:rStyle w:val="Hyperlink"/>
            <w:szCs w:val="20"/>
          </w:rPr>
          <w:t>https://wiki.auckland.ac.nz/display/NICAIHELP/NICAI+Printing</w:t>
        </w:r>
        <w:r w:rsidR="00764A37" w:rsidRPr="00C2484F">
          <w:rPr>
            <w:szCs w:val="20"/>
            <w:u w:val="single"/>
          </w:rPr>
          <w:fldChar w:fldCharType="end"/>
        </w:r>
        <w:r w:rsidR="00764A37" w:rsidRPr="00DD4835">
          <w:rPr>
            <w:szCs w:val="20"/>
            <w:u w:val="single"/>
          </w:rPr>
          <w:t xml:space="preserve"> </w:t>
        </w:r>
      </w:ins>
    </w:p>
    <w:p w14:paraId="4F3F2804" w14:textId="77777777" w:rsidR="00764A37" w:rsidRPr="009E5D38" w:rsidRDefault="00764A37" w:rsidP="009011AE">
      <w:pPr>
        <w:pStyle w:val="PlainText"/>
        <w:ind w:left="567"/>
        <w:rPr>
          <w:ins w:id="68" w:author="Kids" w:date="2013-02-20T10:40:00Z"/>
          <w:szCs w:val="20"/>
          <w:u w:val="single"/>
        </w:rPr>
      </w:pPr>
    </w:p>
    <w:p w14:paraId="34935110" w14:textId="7D62D37A" w:rsidR="00E82D3B" w:rsidRDefault="00BC50E3" w:rsidP="009011AE">
      <w:pPr>
        <w:pStyle w:val="PlainText"/>
        <w:ind w:left="567"/>
        <w:rPr>
          <w:szCs w:val="20"/>
        </w:rPr>
      </w:pPr>
      <w:r w:rsidRPr="009E5D38">
        <w:rPr>
          <w:szCs w:val="20"/>
        </w:rPr>
        <w:t xml:space="preserve">Printing is </w:t>
      </w:r>
      <w:ins w:id="69" w:author="Kids" w:date="2013-02-20T11:47:00Z">
        <w:r w:rsidR="00C5572E">
          <w:rPr>
            <w:szCs w:val="20"/>
          </w:rPr>
          <w:t xml:space="preserve">mainly </w:t>
        </w:r>
      </w:ins>
      <w:r w:rsidRPr="009E5D38">
        <w:rPr>
          <w:szCs w:val="20"/>
        </w:rPr>
        <w:t xml:space="preserve">concentrated in </w:t>
      </w:r>
      <w:ins w:id="70" w:author="Kids" w:date="2013-02-20T10:40:00Z">
        <w:r w:rsidR="00764A37" w:rsidRPr="009E5D38">
          <w:rPr>
            <w:szCs w:val="20"/>
          </w:rPr>
          <w:t xml:space="preserve">and around the </w:t>
        </w:r>
      </w:ins>
      <w:r w:rsidRPr="009E5D38">
        <w:rPr>
          <w:szCs w:val="20"/>
        </w:rPr>
        <w:t xml:space="preserve">Level 5 </w:t>
      </w:r>
      <w:ins w:id="71" w:author="Kids" w:date="2013-02-20T11:47:00Z">
        <w:r w:rsidR="00C5572E">
          <w:rPr>
            <w:szCs w:val="20"/>
          </w:rPr>
          <w:t xml:space="preserve">Computer </w:t>
        </w:r>
      </w:ins>
      <w:r w:rsidRPr="009E5D38">
        <w:rPr>
          <w:szCs w:val="20"/>
        </w:rPr>
        <w:t>Lab</w:t>
      </w:r>
      <w:ins w:id="72" w:author="Kids" w:date="2013-02-20T10:40:00Z">
        <w:r w:rsidR="00764A37" w:rsidRPr="009E5D38">
          <w:rPr>
            <w:szCs w:val="20"/>
          </w:rPr>
          <w:t>s</w:t>
        </w:r>
      </w:ins>
      <w:r w:rsidRPr="009E5D38">
        <w:rPr>
          <w:szCs w:val="20"/>
        </w:rPr>
        <w:t xml:space="preserve"> and in the NICAI Student Centre on Level 2.  Mono and </w:t>
      </w:r>
      <w:proofErr w:type="spellStart"/>
      <w:r w:rsidRPr="009E5D38">
        <w:rPr>
          <w:szCs w:val="20"/>
        </w:rPr>
        <w:t>colour</w:t>
      </w:r>
      <w:proofErr w:type="spellEnd"/>
      <w:r w:rsidRPr="009E5D38">
        <w:rPr>
          <w:szCs w:val="20"/>
        </w:rPr>
        <w:t xml:space="preserve"> laser printing is provided, as well as a number of </w:t>
      </w:r>
      <w:ins w:id="73" w:author="Kids" w:date="2013-02-20T10:40:00Z">
        <w:r w:rsidR="00764A37" w:rsidRPr="009E5D38">
          <w:rPr>
            <w:szCs w:val="20"/>
          </w:rPr>
          <w:t xml:space="preserve">high quality </w:t>
        </w:r>
      </w:ins>
      <w:r w:rsidR="00E82D3B">
        <w:rPr>
          <w:szCs w:val="20"/>
        </w:rPr>
        <w:t>inkjet options,</w:t>
      </w:r>
    </w:p>
    <w:p w14:paraId="2C44F70F" w14:textId="77777777" w:rsidR="00E82D3B" w:rsidRDefault="00E82D3B" w:rsidP="009011AE">
      <w:pPr>
        <w:pStyle w:val="PlainText"/>
        <w:ind w:left="567"/>
        <w:rPr>
          <w:szCs w:val="20"/>
        </w:rPr>
      </w:pPr>
    </w:p>
    <w:p w14:paraId="3A5600EC" w14:textId="77777777" w:rsidR="00E82D3B" w:rsidRDefault="00E82D3B" w:rsidP="009011AE">
      <w:pPr>
        <w:pStyle w:val="PlainText"/>
        <w:ind w:left="567"/>
        <w:rPr>
          <w:szCs w:val="20"/>
        </w:rPr>
      </w:pPr>
    </w:p>
    <w:p w14:paraId="106E3F12" w14:textId="77777777" w:rsidR="00E82D3B" w:rsidRDefault="00E82D3B" w:rsidP="009011AE">
      <w:pPr>
        <w:pStyle w:val="PlainText"/>
        <w:ind w:left="567"/>
        <w:rPr>
          <w:szCs w:val="20"/>
        </w:rPr>
      </w:pPr>
    </w:p>
    <w:p w14:paraId="44EEFB11" w14:textId="0494135D" w:rsidR="00002F23" w:rsidRPr="00DD4835" w:rsidRDefault="00E82D3B" w:rsidP="009011AE">
      <w:pPr>
        <w:pStyle w:val="PlainText"/>
        <w:ind w:left="567"/>
        <w:rPr>
          <w:szCs w:val="20"/>
        </w:rPr>
      </w:pPr>
      <w:proofErr w:type="gramStart"/>
      <w:r>
        <w:rPr>
          <w:szCs w:val="20"/>
        </w:rPr>
        <w:t>f</w:t>
      </w:r>
      <w:r w:rsidR="00BC50E3" w:rsidRPr="009E5D38">
        <w:rPr>
          <w:szCs w:val="20"/>
        </w:rPr>
        <w:t>or</w:t>
      </w:r>
      <w:proofErr w:type="gramEnd"/>
      <w:r w:rsidR="00BC50E3" w:rsidRPr="009E5D38">
        <w:rPr>
          <w:szCs w:val="20"/>
        </w:rPr>
        <w:t xml:space="preserve"> large format print jobs i.e. </w:t>
      </w:r>
      <w:ins w:id="74" w:author="Kids" w:date="2013-02-20T11:48:00Z">
        <w:r w:rsidR="00C5572E">
          <w:rPr>
            <w:szCs w:val="20"/>
          </w:rPr>
          <w:t>A</w:t>
        </w:r>
      </w:ins>
      <w:ins w:id="75" w:author="Kids" w:date="2013-02-20T11:49:00Z">
        <w:r w:rsidR="00C5572E">
          <w:rPr>
            <w:szCs w:val="20"/>
          </w:rPr>
          <w:t>2</w:t>
        </w:r>
      </w:ins>
      <w:ins w:id="76" w:author="Kids" w:date="2013-02-20T11:48:00Z">
        <w:r w:rsidR="00C5572E">
          <w:rPr>
            <w:szCs w:val="20"/>
          </w:rPr>
          <w:t>-A</w:t>
        </w:r>
      </w:ins>
      <w:ins w:id="77" w:author="Kids" w:date="2013-02-20T11:49:00Z">
        <w:r w:rsidR="00C5572E">
          <w:rPr>
            <w:szCs w:val="20"/>
          </w:rPr>
          <w:t>0</w:t>
        </w:r>
      </w:ins>
      <w:ins w:id="78" w:author="Kids" w:date="2013-02-20T11:48:00Z">
        <w:r w:rsidR="00C5572E">
          <w:rPr>
            <w:szCs w:val="20"/>
          </w:rPr>
          <w:t xml:space="preserve"> </w:t>
        </w:r>
      </w:ins>
      <w:r w:rsidR="00BC50E3" w:rsidRPr="009E5D38">
        <w:rPr>
          <w:szCs w:val="20"/>
        </w:rPr>
        <w:t>-</w:t>
      </w:r>
      <w:r w:rsidR="00002F23" w:rsidRPr="009E5D38">
        <w:rPr>
          <w:rFonts w:cs="Arial"/>
          <w:szCs w:val="20"/>
          <w:lang w:eastAsia="en-GB"/>
        </w:rPr>
        <w:t xml:space="preserve"> </w:t>
      </w:r>
      <w:r w:rsidR="00002F23" w:rsidRPr="009E5D38">
        <w:rPr>
          <w:szCs w:val="20"/>
        </w:rPr>
        <w:t xml:space="preserve">Full details are available at  </w:t>
      </w:r>
      <w:r w:rsidR="00C5572E">
        <w:rPr>
          <w:rFonts w:cs="Arial"/>
          <w:szCs w:val="20"/>
          <w:u w:val="single"/>
          <w:lang w:eastAsia="en-GB"/>
        </w:rPr>
        <w:fldChar w:fldCharType="begin"/>
      </w:r>
      <w:r w:rsidR="00C5572E">
        <w:rPr>
          <w:rFonts w:cs="Arial"/>
          <w:szCs w:val="20"/>
          <w:u w:val="single"/>
          <w:lang w:eastAsia="en-GB"/>
        </w:rPr>
        <w:instrText xml:space="preserve"> HYPERLINK "</w:instrText>
      </w:r>
      <w:r w:rsidR="00C5572E" w:rsidRPr="009E5D38">
        <w:rPr>
          <w:rFonts w:cs="Arial"/>
          <w:szCs w:val="20"/>
          <w:u w:val="single"/>
          <w:lang w:eastAsia="en-GB"/>
        </w:rPr>
        <w:instrText>https://wiki.auckland.ac.nz/display/NLFP/NICAI+Large+Format+Print+Centre</w:instrText>
      </w:r>
      <w:r w:rsidR="00C5572E">
        <w:rPr>
          <w:rFonts w:cs="Arial"/>
          <w:szCs w:val="20"/>
          <w:u w:val="single"/>
          <w:lang w:eastAsia="en-GB"/>
        </w:rPr>
        <w:instrText xml:space="preserve">" </w:instrText>
      </w:r>
      <w:r w:rsidR="00C5572E">
        <w:rPr>
          <w:rFonts w:cs="Arial"/>
          <w:szCs w:val="20"/>
          <w:u w:val="single"/>
          <w:lang w:eastAsia="en-GB"/>
        </w:rPr>
        <w:fldChar w:fldCharType="separate"/>
      </w:r>
      <w:r w:rsidR="00C5572E" w:rsidRPr="009E5D38">
        <w:rPr>
          <w:rStyle w:val="Hyperlink"/>
        </w:rPr>
        <w:t>https://wiki.auckland.ac.nz/display/NLFP/NICAI+Large+Format+Print+Centre</w:t>
      </w:r>
      <w:ins w:id="79" w:author="Kids" w:date="2013-02-20T11:48:00Z">
        <w:r w:rsidR="00C5572E">
          <w:rPr>
            <w:rFonts w:cs="Arial"/>
            <w:szCs w:val="20"/>
            <w:u w:val="single"/>
            <w:lang w:eastAsia="en-GB"/>
          </w:rPr>
          <w:fldChar w:fldCharType="end"/>
        </w:r>
        <w:r w:rsidR="00C5572E">
          <w:rPr>
            <w:rFonts w:cs="Arial"/>
            <w:szCs w:val="20"/>
            <w:u w:val="single"/>
            <w:lang w:eastAsia="en-GB"/>
          </w:rPr>
          <w:t xml:space="preserve"> </w:t>
        </w:r>
      </w:ins>
    </w:p>
    <w:p w14:paraId="1F229E4F" w14:textId="77777777" w:rsidR="008019E0" w:rsidRPr="00DD4835" w:rsidRDefault="008019E0" w:rsidP="000B27D8">
      <w:pPr>
        <w:autoSpaceDE w:val="0"/>
        <w:autoSpaceDN w:val="0"/>
        <w:adjustRightInd w:val="0"/>
        <w:rPr>
          <w:rFonts w:ascii="Arial" w:hAnsi="Arial" w:cs="Arial"/>
          <w:sz w:val="20"/>
          <w:lang w:val="en-US" w:eastAsia="en-GB"/>
        </w:rPr>
      </w:pPr>
    </w:p>
    <w:p w14:paraId="0E1FFC18" w14:textId="77777777" w:rsidR="00B607E2" w:rsidRPr="00DD4835" w:rsidRDefault="00B607E2">
      <w:pPr>
        <w:pStyle w:val="PlainText"/>
        <w:ind w:left="567"/>
        <w:rPr>
          <w:szCs w:val="20"/>
        </w:rPr>
      </w:pPr>
      <w:r w:rsidRPr="00DD4835">
        <w:rPr>
          <w:szCs w:val="20"/>
        </w:rPr>
        <w:t xml:space="preserve">NICAI printing is run on a cost recovery </w:t>
      </w:r>
      <w:ins w:id="80" w:author="Kids" w:date="2013-02-20T10:51:00Z">
        <w:r w:rsidR="00DD4835">
          <w:rPr>
            <w:szCs w:val="20"/>
          </w:rPr>
          <w:t xml:space="preserve">system </w:t>
        </w:r>
        <w:r w:rsidR="00DD4835" w:rsidRPr="00ED15BC">
          <w:rPr>
            <w:szCs w:val="20"/>
          </w:rPr>
          <w:t>(i</w:t>
        </w:r>
        <w:r w:rsidR="00DD4835">
          <w:rPr>
            <w:szCs w:val="20"/>
          </w:rPr>
          <w:t>.</w:t>
        </w:r>
        <w:r w:rsidR="00DD4835" w:rsidRPr="00ED15BC">
          <w:rPr>
            <w:szCs w:val="20"/>
          </w:rPr>
          <w:t>e</w:t>
        </w:r>
        <w:r w:rsidR="00DD4835">
          <w:rPr>
            <w:szCs w:val="20"/>
          </w:rPr>
          <w:t>.</w:t>
        </w:r>
        <w:r w:rsidR="00DD4835" w:rsidRPr="00ED15BC">
          <w:rPr>
            <w:szCs w:val="20"/>
          </w:rPr>
          <w:t xml:space="preserve"> user pays) </w:t>
        </w:r>
        <w:r w:rsidR="00DD4835">
          <w:rPr>
            <w:szCs w:val="20"/>
          </w:rPr>
          <w:t xml:space="preserve">called </w:t>
        </w:r>
      </w:ins>
      <w:proofErr w:type="spellStart"/>
      <w:ins w:id="81" w:author="Kids" w:date="2013-02-20T10:50:00Z">
        <w:r w:rsidR="00DD4835">
          <w:rPr>
            <w:szCs w:val="20"/>
          </w:rPr>
          <w:t>NetAccount</w:t>
        </w:r>
      </w:ins>
      <w:proofErr w:type="spellEnd"/>
      <w:ins w:id="82" w:author="Kids" w:date="2013-02-20T10:51:00Z">
        <w:r w:rsidR="00DD4835">
          <w:rPr>
            <w:szCs w:val="20"/>
          </w:rPr>
          <w:t xml:space="preserve">. </w:t>
        </w:r>
      </w:ins>
      <w:r w:rsidRPr="00DD4835">
        <w:rPr>
          <w:szCs w:val="20"/>
        </w:rPr>
        <w:t xml:space="preserve">Money can be paid into your </w:t>
      </w:r>
      <w:r w:rsidR="008F2215" w:rsidRPr="00DD4835">
        <w:rPr>
          <w:szCs w:val="20"/>
        </w:rPr>
        <w:t xml:space="preserve">net </w:t>
      </w:r>
      <w:r w:rsidRPr="00DD4835">
        <w:rPr>
          <w:szCs w:val="20"/>
        </w:rPr>
        <w:t xml:space="preserve">account at the </w:t>
      </w:r>
      <w:r w:rsidR="00671924" w:rsidRPr="00DD4835">
        <w:rPr>
          <w:rFonts w:cs="Arial"/>
          <w:szCs w:val="20"/>
          <w:lang w:val="en-NZ"/>
        </w:rPr>
        <w:t>NICAI Student Centre</w:t>
      </w:r>
      <w:r w:rsidR="00671924" w:rsidRPr="00DD4835">
        <w:rPr>
          <w:szCs w:val="20"/>
        </w:rPr>
        <w:t xml:space="preserve"> </w:t>
      </w:r>
      <w:r w:rsidRPr="00DD4835">
        <w:rPr>
          <w:szCs w:val="20"/>
        </w:rPr>
        <w:t>on level two</w:t>
      </w:r>
      <w:ins w:id="83" w:author="Kids" w:date="2013-02-20T11:45:00Z">
        <w:r w:rsidR="00A8005B">
          <w:rPr>
            <w:szCs w:val="20"/>
          </w:rPr>
          <w:t>,</w:t>
        </w:r>
      </w:ins>
      <w:ins w:id="84" w:author="Kids" w:date="2013-02-20T10:49:00Z">
        <w:r w:rsidR="00DD4835" w:rsidRPr="00DD4835">
          <w:rPr>
            <w:szCs w:val="20"/>
          </w:rPr>
          <w:t xml:space="preserve"> or outside the NICAI Helpdesk on Level 5.</w:t>
        </w:r>
      </w:ins>
    </w:p>
    <w:p w14:paraId="7C16CB74" w14:textId="77777777" w:rsidR="00BC50E3" w:rsidRPr="00DD4835" w:rsidRDefault="00BC50E3" w:rsidP="000B27D8">
      <w:pPr>
        <w:autoSpaceDE w:val="0"/>
        <w:autoSpaceDN w:val="0"/>
        <w:adjustRightInd w:val="0"/>
        <w:rPr>
          <w:rFonts w:ascii="Arial" w:hAnsi="Arial" w:cs="Arial"/>
          <w:sz w:val="20"/>
          <w:lang w:val="en-US" w:eastAsia="en-GB"/>
        </w:rPr>
      </w:pPr>
    </w:p>
    <w:p w14:paraId="11881DD3" w14:textId="77777777" w:rsidR="00385308" w:rsidRPr="00491192" w:rsidRDefault="00BC50E3" w:rsidP="009011AE">
      <w:pPr>
        <w:autoSpaceDE w:val="0"/>
        <w:autoSpaceDN w:val="0"/>
        <w:adjustRightInd w:val="0"/>
        <w:ind w:left="567"/>
        <w:rPr>
          <w:rFonts w:ascii="Arial" w:hAnsi="Arial" w:cs="Arial"/>
          <w:sz w:val="20"/>
          <w:lang w:val="en-NZ"/>
        </w:rPr>
      </w:pPr>
      <w:r w:rsidRPr="009E5D38">
        <w:rPr>
          <w:rFonts w:ascii="Arial" w:hAnsi="Arial" w:cs="Arial"/>
          <w:sz w:val="20"/>
          <w:lang w:val="en-US" w:eastAsia="en-GB"/>
        </w:rPr>
        <w:t xml:space="preserve">This </w:t>
      </w:r>
      <w:r w:rsidR="003E2FBA" w:rsidRPr="009E5D38">
        <w:rPr>
          <w:rFonts w:ascii="Arial" w:hAnsi="Arial" w:cs="Arial"/>
          <w:sz w:val="20"/>
          <w:lang w:val="en-US" w:eastAsia="en-GB"/>
        </w:rPr>
        <w:t>information</w:t>
      </w:r>
      <w:r w:rsidR="008019E0" w:rsidRPr="009E5D38">
        <w:rPr>
          <w:rFonts w:ascii="Arial" w:hAnsi="Arial" w:cs="Arial"/>
          <w:sz w:val="20"/>
          <w:lang w:val="en-US" w:eastAsia="en-GB"/>
        </w:rPr>
        <w:t xml:space="preserve"> is documented at</w:t>
      </w:r>
      <w:r w:rsidR="00002F23" w:rsidRPr="009E5D38">
        <w:rPr>
          <w:rFonts w:ascii="Arial" w:hAnsi="Arial" w:cs="Arial"/>
          <w:sz w:val="20"/>
          <w:lang w:val="en-US" w:eastAsia="en-GB"/>
        </w:rPr>
        <w:t xml:space="preserve"> </w:t>
      </w:r>
      <w:r w:rsidR="00C5572E" w:rsidRPr="009E5D38">
        <w:rPr>
          <w:rFonts w:ascii="Arial" w:hAnsi="Arial" w:cs="Arial"/>
          <w:sz w:val="20"/>
          <w:lang w:val="en-US" w:eastAsia="en-GB"/>
        </w:rPr>
        <w:fldChar w:fldCharType="begin"/>
      </w:r>
      <w:r w:rsidR="00C5572E" w:rsidRPr="009E5D38">
        <w:rPr>
          <w:rFonts w:ascii="Arial" w:hAnsi="Arial" w:cs="Arial"/>
          <w:sz w:val="20"/>
          <w:lang w:val="en-US" w:eastAsia="en-GB"/>
        </w:rPr>
        <w:instrText xml:space="preserve"> HYPERLINK "https://wiki.auckland.ac.nz/display/NICAIHELP" </w:instrText>
      </w:r>
      <w:r w:rsidR="00C5572E" w:rsidRPr="009E5D38">
        <w:rPr>
          <w:rFonts w:ascii="Arial" w:hAnsi="Arial" w:cs="Arial"/>
          <w:sz w:val="20"/>
          <w:lang w:val="en-US" w:eastAsia="en-GB"/>
        </w:rPr>
        <w:fldChar w:fldCharType="separate"/>
      </w:r>
      <w:r w:rsidR="00C5572E" w:rsidRPr="009E5D38">
        <w:rPr>
          <w:rFonts w:ascii="Arial" w:hAnsi="Arial" w:cs="Arial"/>
          <w:sz w:val="20"/>
          <w:lang w:val="en-US" w:eastAsia="en-GB"/>
        </w:rPr>
        <w:t>https://wiki.auckland.ac.nz/display/NICAIHELP</w:t>
      </w:r>
      <w:ins w:id="85" w:author="Kids" w:date="2013-02-20T11:49:00Z">
        <w:r w:rsidR="00C5572E" w:rsidRPr="009E5D38">
          <w:rPr>
            <w:rFonts w:ascii="Arial" w:hAnsi="Arial" w:cs="Arial"/>
            <w:sz w:val="20"/>
            <w:lang w:val="en-US" w:eastAsia="en-GB"/>
          </w:rPr>
          <w:fldChar w:fldCharType="end"/>
        </w:r>
        <w:r w:rsidR="00C5572E">
          <w:rPr>
            <w:rFonts w:ascii="Arial" w:hAnsi="Arial" w:cs="Arial"/>
            <w:sz w:val="20"/>
            <w:lang w:eastAsia="en-GB"/>
          </w:rPr>
          <w:t xml:space="preserve"> </w:t>
        </w:r>
      </w:ins>
    </w:p>
    <w:p w14:paraId="2DECE4B8" w14:textId="77777777" w:rsidR="00A96558" w:rsidRDefault="00A96558" w:rsidP="00C369A7">
      <w:pPr>
        <w:pStyle w:val="INDENT1"/>
        <w:ind w:left="0" w:firstLine="0"/>
        <w:rPr>
          <w:rFonts w:ascii="Arial" w:hAnsi="Arial" w:cs="Arial"/>
          <w:b/>
          <w:sz w:val="20"/>
          <w:lang w:val="en-NZ"/>
        </w:rPr>
      </w:pPr>
    </w:p>
    <w:p w14:paraId="740F421B" w14:textId="77777777" w:rsidR="00A96558" w:rsidRDefault="00A96558" w:rsidP="00C369A7">
      <w:pPr>
        <w:pStyle w:val="INDENT1"/>
        <w:ind w:left="0" w:firstLine="0"/>
        <w:rPr>
          <w:rFonts w:ascii="Arial" w:hAnsi="Arial" w:cs="Arial"/>
          <w:b/>
          <w:sz w:val="20"/>
          <w:lang w:val="en-NZ"/>
        </w:rPr>
      </w:pPr>
    </w:p>
    <w:p w14:paraId="0867E8CB" w14:textId="77777777" w:rsidR="008F2215" w:rsidRPr="00491192" w:rsidRDefault="00C369A7" w:rsidP="00C369A7">
      <w:pPr>
        <w:pStyle w:val="INDENT1"/>
        <w:ind w:left="0" w:firstLine="0"/>
        <w:rPr>
          <w:rFonts w:ascii="Arial" w:hAnsi="Arial" w:cs="Arial"/>
          <w:b/>
          <w:sz w:val="20"/>
          <w:lang w:val="en-NZ"/>
        </w:rPr>
      </w:pPr>
      <w:r w:rsidRPr="00491192">
        <w:rPr>
          <w:rFonts w:ascii="Arial" w:hAnsi="Arial" w:cs="Arial"/>
          <w:b/>
          <w:sz w:val="20"/>
          <w:lang w:val="en-NZ"/>
        </w:rPr>
        <w:t xml:space="preserve">8. RULES FOR THE USE OF THE </w:t>
      </w:r>
      <w:r w:rsidR="008F2215" w:rsidRPr="00491192">
        <w:rPr>
          <w:rFonts w:ascii="Arial" w:hAnsi="Arial" w:cs="Arial"/>
          <w:b/>
          <w:sz w:val="20"/>
          <w:lang w:val="en-NZ"/>
        </w:rPr>
        <w:t>DIGITAL FABRICATION WORKSHOP</w:t>
      </w:r>
      <w:r w:rsidRPr="00491192">
        <w:rPr>
          <w:rFonts w:ascii="Arial" w:hAnsi="Arial" w:cs="Arial"/>
          <w:b/>
          <w:sz w:val="20"/>
          <w:lang w:val="en-NZ"/>
        </w:rPr>
        <w:t xml:space="preserve"> </w:t>
      </w:r>
    </w:p>
    <w:p w14:paraId="155A6547" w14:textId="69297D62" w:rsidR="00C369A7" w:rsidRPr="00491192" w:rsidRDefault="00126745" w:rsidP="00C369A7">
      <w:pPr>
        <w:pStyle w:val="INDENT1"/>
        <w:ind w:left="0" w:firstLine="0"/>
        <w:rPr>
          <w:rFonts w:ascii="Arial" w:hAnsi="Arial" w:cs="Arial"/>
          <w:b/>
          <w:sz w:val="20"/>
          <w:lang w:val="en-NZ"/>
        </w:rPr>
      </w:pPr>
      <w:r>
        <w:rPr>
          <w:rFonts w:ascii="Arial" w:hAnsi="Arial" w:cs="Arial"/>
          <w:b/>
          <w:sz w:val="20"/>
          <w:lang w:val="en-NZ"/>
        </w:rPr>
        <w:t xml:space="preserve">    (R</w:t>
      </w:r>
      <w:r w:rsidR="00C369A7" w:rsidRPr="00491192">
        <w:rPr>
          <w:rFonts w:ascii="Arial" w:hAnsi="Arial" w:cs="Arial"/>
          <w:b/>
          <w:sz w:val="20"/>
          <w:lang w:val="en-NZ"/>
        </w:rPr>
        <w:t>oom 126</w:t>
      </w:r>
      <w:r>
        <w:rPr>
          <w:rFonts w:ascii="Arial" w:hAnsi="Arial" w:cs="Arial"/>
          <w:b/>
          <w:sz w:val="20"/>
          <w:lang w:val="en-NZ"/>
        </w:rPr>
        <w:t xml:space="preserve"> and assoc</w:t>
      </w:r>
      <w:r w:rsidR="008F2215" w:rsidRPr="00491192">
        <w:rPr>
          <w:rFonts w:ascii="Arial" w:hAnsi="Arial" w:cs="Arial"/>
          <w:b/>
          <w:sz w:val="20"/>
          <w:lang w:val="en-NZ"/>
        </w:rPr>
        <w:t>i</w:t>
      </w:r>
      <w:r>
        <w:rPr>
          <w:rFonts w:ascii="Arial" w:hAnsi="Arial" w:cs="Arial"/>
          <w:b/>
          <w:sz w:val="20"/>
          <w:lang w:val="en-NZ"/>
        </w:rPr>
        <w:t>a</w:t>
      </w:r>
      <w:r w:rsidR="008F2215" w:rsidRPr="00491192">
        <w:rPr>
          <w:rFonts w:ascii="Arial" w:hAnsi="Arial" w:cs="Arial"/>
          <w:b/>
          <w:sz w:val="20"/>
          <w:lang w:val="en-NZ"/>
        </w:rPr>
        <w:t>ted spaces</w:t>
      </w:r>
      <w:r w:rsidR="006B588A" w:rsidRPr="00491192">
        <w:rPr>
          <w:rFonts w:ascii="Arial" w:hAnsi="Arial" w:cs="Arial"/>
          <w:b/>
          <w:sz w:val="20"/>
          <w:lang w:val="en-NZ"/>
        </w:rPr>
        <w:t>, level 1</w:t>
      </w:r>
      <w:r w:rsidR="00C369A7" w:rsidRPr="00491192">
        <w:rPr>
          <w:rFonts w:ascii="Arial" w:hAnsi="Arial" w:cs="Arial"/>
          <w:b/>
          <w:sz w:val="20"/>
          <w:lang w:val="en-NZ"/>
        </w:rPr>
        <w:t>)</w:t>
      </w:r>
    </w:p>
    <w:p w14:paraId="47EC0ABE" w14:textId="77777777" w:rsidR="00C369A7" w:rsidRPr="00491192" w:rsidRDefault="00C369A7" w:rsidP="00C369A7">
      <w:pPr>
        <w:pStyle w:val="INDENT1"/>
        <w:rPr>
          <w:rFonts w:ascii="Arial" w:hAnsi="Arial" w:cs="Arial"/>
          <w:sz w:val="20"/>
          <w:lang w:val="en-NZ"/>
        </w:rPr>
      </w:pPr>
    </w:p>
    <w:p w14:paraId="4564EC78" w14:textId="14A52A9D" w:rsidR="00844F0C" w:rsidRPr="00491192" w:rsidRDefault="00454D79" w:rsidP="00C369A7">
      <w:pPr>
        <w:pStyle w:val="INDENT1"/>
        <w:ind w:left="0" w:firstLine="0"/>
        <w:rPr>
          <w:rFonts w:ascii="Arial" w:hAnsi="Arial" w:cs="Arial"/>
          <w:sz w:val="20"/>
          <w:lang w:val="en-NZ"/>
        </w:rPr>
      </w:pPr>
      <w:r w:rsidRPr="00491192">
        <w:rPr>
          <w:rFonts w:ascii="Arial" w:hAnsi="Arial" w:cs="Arial"/>
          <w:sz w:val="20"/>
          <w:lang w:val="en-NZ"/>
        </w:rPr>
        <w:t>A</w:t>
      </w:r>
      <w:r w:rsidR="00C369A7" w:rsidRPr="00491192">
        <w:rPr>
          <w:rFonts w:ascii="Arial" w:hAnsi="Arial" w:cs="Arial"/>
          <w:sz w:val="20"/>
          <w:lang w:val="en-NZ"/>
        </w:rPr>
        <w:t xml:space="preserve"> portion of the Level 1 of the Architecture Bui</w:t>
      </w:r>
      <w:r w:rsidR="00844F0C" w:rsidRPr="00491192">
        <w:rPr>
          <w:rFonts w:ascii="Arial" w:hAnsi="Arial" w:cs="Arial"/>
          <w:sz w:val="20"/>
          <w:lang w:val="en-NZ"/>
        </w:rPr>
        <w:t xml:space="preserve">lding </w:t>
      </w:r>
      <w:r w:rsidR="00A96558">
        <w:rPr>
          <w:rFonts w:ascii="Arial" w:hAnsi="Arial" w:cs="Arial"/>
          <w:sz w:val="20"/>
          <w:lang w:val="en-NZ"/>
        </w:rPr>
        <w:t xml:space="preserve">is the </w:t>
      </w:r>
      <w:r w:rsidR="00A96558" w:rsidRPr="00A96558">
        <w:rPr>
          <w:rFonts w:ascii="Arial" w:hAnsi="Arial" w:cs="Arial"/>
          <w:sz w:val="20"/>
          <w:lang w:val="en-NZ"/>
        </w:rPr>
        <w:t>Digital Fabrication W</w:t>
      </w:r>
      <w:r w:rsidR="00844F0C" w:rsidRPr="00A96558">
        <w:rPr>
          <w:rFonts w:ascii="Arial" w:hAnsi="Arial" w:cs="Arial"/>
          <w:sz w:val="20"/>
          <w:lang w:val="en-NZ"/>
        </w:rPr>
        <w:t>orkshop</w:t>
      </w:r>
      <w:r w:rsidR="00A96558">
        <w:rPr>
          <w:rFonts w:ascii="Arial" w:hAnsi="Arial" w:cs="Arial"/>
          <w:sz w:val="20"/>
          <w:lang w:val="en-NZ"/>
        </w:rPr>
        <w:t>. This space</w:t>
      </w:r>
      <w:r w:rsidR="00C369A7" w:rsidRPr="00491192">
        <w:rPr>
          <w:rFonts w:ascii="Arial" w:hAnsi="Arial" w:cs="Arial"/>
          <w:sz w:val="20"/>
          <w:lang w:val="en-NZ"/>
        </w:rPr>
        <w:t xml:space="preserve"> accommodate</w:t>
      </w:r>
      <w:r w:rsidR="00A96558">
        <w:rPr>
          <w:rFonts w:ascii="Arial" w:hAnsi="Arial" w:cs="Arial"/>
          <w:sz w:val="20"/>
          <w:lang w:val="en-NZ"/>
        </w:rPr>
        <w:t>s</w:t>
      </w:r>
      <w:r w:rsidR="00C369A7" w:rsidRPr="00491192">
        <w:rPr>
          <w:rFonts w:ascii="Arial" w:hAnsi="Arial" w:cs="Arial"/>
          <w:sz w:val="20"/>
          <w:lang w:val="en-NZ"/>
        </w:rPr>
        <w:t xml:space="preserve"> studio programmes that focus on ‘making’, particularly those geared around large scale models and prototypes. </w:t>
      </w:r>
      <w:r w:rsidRPr="00491192">
        <w:rPr>
          <w:rFonts w:ascii="Arial" w:hAnsi="Arial" w:cs="Arial"/>
          <w:sz w:val="20"/>
          <w:lang w:val="en-NZ"/>
        </w:rPr>
        <w:t>This workshop is staffed by Franca Bertani, the digital fabrication technician and contains</w:t>
      </w:r>
      <w:r w:rsidR="00844F0C" w:rsidRPr="00491192">
        <w:rPr>
          <w:rFonts w:ascii="Arial" w:hAnsi="Arial" w:cs="Arial"/>
          <w:sz w:val="20"/>
          <w:lang w:val="en-NZ"/>
        </w:rPr>
        <w:t xml:space="preserve"> the CNC router, 3D printer, 3D Scanner</w:t>
      </w:r>
      <w:r w:rsidRPr="00491192">
        <w:rPr>
          <w:rFonts w:ascii="Arial" w:hAnsi="Arial" w:cs="Arial"/>
          <w:sz w:val="20"/>
          <w:lang w:val="en-NZ"/>
        </w:rPr>
        <w:t xml:space="preserve"> and laser cutter as well as a good selection of tools for finishing and assembly. </w:t>
      </w:r>
      <w:r w:rsidR="00844F0C" w:rsidRPr="00491192">
        <w:rPr>
          <w:rFonts w:ascii="Arial" w:hAnsi="Arial" w:cs="Arial"/>
          <w:sz w:val="20"/>
          <w:lang w:val="en-NZ"/>
        </w:rPr>
        <w:t xml:space="preserve">Further information on this equipment can be found on </w:t>
      </w:r>
      <w:r w:rsidR="00341076">
        <w:rPr>
          <w:rFonts w:ascii="Arial" w:hAnsi="Arial" w:cs="Arial"/>
          <w:sz w:val="20"/>
          <w:lang w:val="en-NZ"/>
        </w:rPr>
        <w:t xml:space="preserve">the OML website </w:t>
      </w:r>
      <w:ins w:id="86" w:author="Jordon Saunders" w:date="2013-02-20T12:57:00Z">
        <w:r w:rsidR="00D52209" w:rsidRPr="00D52209">
          <w:rPr>
            <w:rFonts w:ascii="Arial" w:hAnsi="Arial" w:cs="Arial"/>
            <w:sz w:val="20"/>
            <w:lang w:val="en-NZ"/>
          </w:rPr>
          <w:t>http://mc.auckland.ac.nz</w:t>
        </w:r>
      </w:ins>
    </w:p>
    <w:p w14:paraId="4BD0A271" w14:textId="77777777" w:rsidR="00844F0C" w:rsidRPr="00491192" w:rsidRDefault="00844F0C" w:rsidP="00C369A7">
      <w:pPr>
        <w:pStyle w:val="INDENT1"/>
        <w:ind w:left="0" w:firstLine="0"/>
        <w:rPr>
          <w:rFonts w:ascii="Arial" w:hAnsi="Arial" w:cs="Arial"/>
          <w:sz w:val="20"/>
          <w:lang w:val="en-NZ"/>
        </w:rPr>
      </w:pPr>
    </w:p>
    <w:p w14:paraId="1DF4A3A4" w14:textId="77777777" w:rsidR="00C369A7" w:rsidRPr="00491192" w:rsidRDefault="00C369A7" w:rsidP="00C369A7">
      <w:pPr>
        <w:pStyle w:val="INDENT1"/>
        <w:ind w:left="0" w:firstLine="0"/>
        <w:rPr>
          <w:rFonts w:ascii="Arial" w:hAnsi="Arial" w:cs="Arial"/>
          <w:sz w:val="20"/>
          <w:lang w:val="en-NZ"/>
        </w:rPr>
      </w:pPr>
      <w:r w:rsidRPr="00491192">
        <w:rPr>
          <w:rFonts w:ascii="Arial" w:hAnsi="Arial" w:cs="Arial"/>
          <w:sz w:val="20"/>
          <w:lang w:val="en-NZ"/>
        </w:rPr>
        <w:t xml:space="preserve">The following rules regarding student </w:t>
      </w:r>
      <w:r w:rsidR="00454D79" w:rsidRPr="00491192">
        <w:rPr>
          <w:rFonts w:ascii="Arial" w:hAnsi="Arial" w:cs="Arial"/>
          <w:sz w:val="20"/>
          <w:lang w:val="en-NZ"/>
        </w:rPr>
        <w:t>behaviour and use apply to this workshop</w:t>
      </w:r>
      <w:r w:rsidRPr="00491192">
        <w:rPr>
          <w:rFonts w:ascii="Arial" w:hAnsi="Arial" w:cs="Arial"/>
          <w:sz w:val="20"/>
          <w:lang w:val="en-NZ"/>
        </w:rPr>
        <w:t>:</w:t>
      </w:r>
    </w:p>
    <w:p w14:paraId="4D369535" w14:textId="77777777" w:rsidR="00C369A7" w:rsidRPr="00491192" w:rsidRDefault="00C369A7" w:rsidP="00454D79">
      <w:pPr>
        <w:pStyle w:val="INDENT1"/>
        <w:ind w:left="0" w:firstLine="0"/>
        <w:rPr>
          <w:rFonts w:ascii="Arial" w:hAnsi="Arial" w:cs="Arial"/>
          <w:b/>
          <w:sz w:val="20"/>
          <w:lang w:val="en-NZ"/>
        </w:rPr>
      </w:pPr>
    </w:p>
    <w:p w14:paraId="4206E8CC"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Work areas should be kept tidy and completely cleaned up before leaving the room, NB: this is not a storage facility, nothing is to be left in this room without the permission of the Digital Fabrications technician.</w:t>
      </w:r>
    </w:p>
    <w:p w14:paraId="1E1DAC15"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Other students’ work must be respected.</w:t>
      </w:r>
    </w:p>
    <w:p w14:paraId="735F7087"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All aerosol painting is to be done in the two booths in the Level 1 workshop courtyard outside the Structures Lab.</w:t>
      </w:r>
    </w:p>
    <w:p w14:paraId="2F6CCF26"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lastRenderedPageBreak/>
        <w:t>Concrete work may only be carried out in the area separated by yellow tape unless otherwise arranged with the Digital Fabrications technician</w:t>
      </w:r>
    </w:p>
    <w:p w14:paraId="7C53B20D"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Do not put plaster of paris / concrete / paint / chemicals down the sinks.</w:t>
      </w:r>
    </w:p>
    <w:p w14:paraId="31E2A757" w14:textId="77777777" w:rsidR="00C369A7" w:rsidRPr="00491192" w:rsidRDefault="00C369A7" w:rsidP="009011AE">
      <w:pPr>
        <w:pStyle w:val="INDENT1"/>
        <w:numPr>
          <w:ilvl w:val="0"/>
          <w:numId w:val="50"/>
        </w:numPr>
        <w:ind w:left="567" w:hanging="425"/>
        <w:rPr>
          <w:rFonts w:ascii="Arial" w:hAnsi="Arial" w:cs="Arial"/>
          <w:color w:val="FF0000"/>
          <w:sz w:val="20"/>
          <w:lang w:val="en-NZ"/>
        </w:rPr>
      </w:pPr>
      <w:r w:rsidRPr="00491192">
        <w:rPr>
          <w:rFonts w:ascii="Arial" w:hAnsi="Arial" w:cs="Arial"/>
          <w:sz w:val="20"/>
          <w:lang w:val="en-NZ"/>
        </w:rPr>
        <w:t>Do not store materials within these areas without the permission of the Digital Fabrications technician</w:t>
      </w:r>
    </w:p>
    <w:p w14:paraId="5F3A8FF1"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Exposed footwear and bare feet are not permitted.</w:t>
      </w:r>
    </w:p>
    <w:p w14:paraId="64B0FA7F"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 xml:space="preserve">Do not use any power tools without the permission and supervision of the Digital Fabrications technician </w:t>
      </w:r>
    </w:p>
    <w:p w14:paraId="7486D431" w14:textId="77777777" w:rsidR="00C369A7" w:rsidRPr="00491192" w:rsidRDefault="00C369A7" w:rsidP="009011AE">
      <w:pPr>
        <w:pStyle w:val="INDENT1"/>
        <w:numPr>
          <w:ilvl w:val="0"/>
          <w:numId w:val="50"/>
        </w:numPr>
        <w:ind w:left="567" w:hanging="425"/>
        <w:rPr>
          <w:rFonts w:ascii="Arial" w:hAnsi="Arial" w:cs="Arial"/>
          <w:sz w:val="20"/>
          <w:lang w:val="en-NZ"/>
        </w:rPr>
      </w:pPr>
      <w:r w:rsidRPr="00491192">
        <w:rPr>
          <w:rFonts w:ascii="Arial" w:hAnsi="Arial" w:cs="Arial"/>
          <w:sz w:val="20"/>
          <w:lang w:val="en-NZ"/>
        </w:rPr>
        <w:t>Use Personal Protective Equipment (PPE) if required.</w:t>
      </w:r>
    </w:p>
    <w:p w14:paraId="738757E1" w14:textId="77777777" w:rsidR="00C369A7" w:rsidRPr="00491192" w:rsidRDefault="00C369A7" w:rsidP="00976AAB">
      <w:pPr>
        <w:pStyle w:val="INDENT1"/>
        <w:ind w:left="0" w:firstLine="0"/>
        <w:rPr>
          <w:rFonts w:ascii="Arial" w:hAnsi="Arial" w:cs="Arial"/>
          <w:b/>
          <w:sz w:val="20"/>
          <w:highlight w:val="yellow"/>
          <w:lang w:val="en-NZ"/>
        </w:rPr>
      </w:pPr>
    </w:p>
    <w:p w14:paraId="2A434B26" w14:textId="77777777" w:rsidR="0064698F" w:rsidRPr="00491192" w:rsidRDefault="0064698F" w:rsidP="00757E34">
      <w:pPr>
        <w:pStyle w:val="INDENT1"/>
        <w:ind w:left="567" w:hanging="567"/>
        <w:rPr>
          <w:rFonts w:ascii="Arial" w:hAnsi="Arial" w:cs="Arial"/>
          <w:sz w:val="20"/>
          <w:lang w:val="en-NZ"/>
        </w:rPr>
      </w:pPr>
    </w:p>
    <w:p w14:paraId="72A6C6BF" w14:textId="77777777" w:rsidR="0064698F" w:rsidRPr="00491192" w:rsidRDefault="0064698F" w:rsidP="000B27D8">
      <w:pPr>
        <w:pStyle w:val="INDENT1"/>
        <w:ind w:left="0" w:firstLine="0"/>
        <w:rPr>
          <w:rFonts w:ascii="Arial" w:hAnsi="Arial" w:cs="Arial"/>
          <w:b/>
          <w:sz w:val="20"/>
          <w:lang w:val="en-NZ"/>
        </w:rPr>
      </w:pPr>
      <w:r w:rsidRPr="00491192">
        <w:rPr>
          <w:rFonts w:ascii="Arial" w:hAnsi="Arial" w:cs="Arial"/>
          <w:b/>
          <w:sz w:val="20"/>
          <w:lang w:val="en-NZ"/>
        </w:rPr>
        <w:t xml:space="preserve">Students failing to respect this area and/or comply with any of the rules above will be subject to disciplinary processes which, in the first case, may include being denied access to </w:t>
      </w:r>
      <w:r w:rsidR="002F27C2" w:rsidRPr="00491192">
        <w:rPr>
          <w:rFonts w:ascii="Arial" w:hAnsi="Arial" w:cs="Arial"/>
          <w:b/>
          <w:sz w:val="20"/>
          <w:lang w:val="en-NZ"/>
        </w:rPr>
        <w:t>this area.</w:t>
      </w:r>
    </w:p>
    <w:p w14:paraId="03237458" w14:textId="77777777" w:rsidR="00B6513F" w:rsidRPr="00491192" w:rsidRDefault="00B6513F" w:rsidP="000B27D8">
      <w:pPr>
        <w:pStyle w:val="INDENT1"/>
        <w:rPr>
          <w:rFonts w:ascii="Arial" w:hAnsi="Arial" w:cs="Arial"/>
          <w:b/>
          <w:sz w:val="20"/>
          <w:lang w:val="en-NZ"/>
        </w:rPr>
      </w:pPr>
    </w:p>
    <w:p w14:paraId="0232F744" w14:textId="77777777" w:rsidR="00757E34" w:rsidRPr="00491192" w:rsidRDefault="00757E34" w:rsidP="000B27D8">
      <w:pPr>
        <w:pStyle w:val="INDENT1"/>
        <w:rPr>
          <w:rFonts w:ascii="Arial" w:hAnsi="Arial" w:cs="Arial"/>
          <w:b/>
          <w:sz w:val="20"/>
          <w:lang w:val="en-NZ"/>
        </w:rPr>
      </w:pPr>
    </w:p>
    <w:p w14:paraId="78448E05" w14:textId="77777777" w:rsidR="00385308" w:rsidRPr="00491192" w:rsidRDefault="00B6513F" w:rsidP="000B27D8">
      <w:pPr>
        <w:pStyle w:val="INDENT1"/>
        <w:ind w:left="0" w:firstLine="0"/>
        <w:rPr>
          <w:rFonts w:ascii="Arial" w:hAnsi="Arial" w:cs="Arial"/>
          <w:b/>
          <w:sz w:val="20"/>
          <w:lang w:val="en-NZ"/>
        </w:rPr>
      </w:pPr>
      <w:r w:rsidRPr="00491192">
        <w:rPr>
          <w:rFonts w:ascii="Arial" w:hAnsi="Arial" w:cs="Arial"/>
          <w:b/>
          <w:sz w:val="20"/>
          <w:lang w:val="en-NZ"/>
        </w:rPr>
        <w:t>9.</w:t>
      </w:r>
      <w:r w:rsidR="00385308" w:rsidRPr="00491192">
        <w:rPr>
          <w:rFonts w:ascii="Arial" w:hAnsi="Arial" w:cs="Arial"/>
          <w:b/>
          <w:sz w:val="20"/>
          <w:lang w:val="en-NZ"/>
        </w:rPr>
        <w:tab/>
      </w:r>
      <w:r w:rsidR="00F651AB" w:rsidRPr="00491192">
        <w:rPr>
          <w:rFonts w:ascii="Arial" w:hAnsi="Arial" w:cs="Arial"/>
          <w:b/>
          <w:sz w:val="20"/>
          <w:lang w:val="en-NZ"/>
        </w:rPr>
        <w:t>‘</w:t>
      </w:r>
      <w:r w:rsidR="00385308" w:rsidRPr="00491192">
        <w:rPr>
          <w:rFonts w:ascii="Arial" w:hAnsi="Arial" w:cs="Arial"/>
          <w:b/>
          <w:sz w:val="20"/>
          <w:lang w:val="en-NZ"/>
        </w:rPr>
        <w:t>GOOD HOUSEKEEPING</w:t>
      </w:r>
      <w:r w:rsidR="00F651AB" w:rsidRPr="00491192">
        <w:rPr>
          <w:rFonts w:ascii="Arial" w:hAnsi="Arial" w:cs="Arial"/>
          <w:b/>
          <w:sz w:val="20"/>
          <w:lang w:val="en-NZ"/>
        </w:rPr>
        <w:t>’</w:t>
      </w:r>
    </w:p>
    <w:p w14:paraId="79094DFE" w14:textId="77777777" w:rsidR="00385308" w:rsidRPr="00491192" w:rsidRDefault="00385308" w:rsidP="000B27D8">
      <w:pPr>
        <w:pStyle w:val="INDENT1"/>
        <w:rPr>
          <w:rFonts w:ascii="Arial" w:hAnsi="Arial" w:cs="Arial"/>
          <w:b/>
          <w:sz w:val="20"/>
          <w:lang w:val="en-NZ"/>
        </w:rPr>
      </w:pPr>
    </w:p>
    <w:p w14:paraId="75020F78"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The School wishes the studios to be intensively used.  However, this will be possible on an ongoing basis only if everyone takes personal responsibility for their activities.  The following should be noted:</w:t>
      </w:r>
    </w:p>
    <w:p w14:paraId="6B1854B8" w14:textId="77777777" w:rsidR="00385308" w:rsidRPr="00491192" w:rsidRDefault="00385308" w:rsidP="000B27D8">
      <w:pPr>
        <w:pStyle w:val="INDENT1"/>
        <w:rPr>
          <w:rFonts w:ascii="Arial" w:hAnsi="Arial" w:cs="Arial"/>
          <w:sz w:val="20"/>
          <w:lang w:val="en-NZ"/>
        </w:rPr>
      </w:pPr>
    </w:p>
    <w:p w14:paraId="1F7706DD" w14:textId="77777777" w:rsidR="00385308" w:rsidRPr="00491192" w:rsidRDefault="00385308" w:rsidP="000B27D8">
      <w:pPr>
        <w:pStyle w:val="INDENT1"/>
        <w:ind w:left="0" w:firstLine="0"/>
        <w:rPr>
          <w:rFonts w:ascii="Arial" w:hAnsi="Arial" w:cs="Arial"/>
          <w:b/>
          <w:sz w:val="20"/>
          <w:lang w:val="en-NZ"/>
        </w:rPr>
      </w:pPr>
      <w:r w:rsidRPr="00491192">
        <w:rPr>
          <w:rFonts w:ascii="Arial" w:hAnsi="Arial" w:cs="Arial"/>
          <w:b/>
          <w:sz w:val="20"/>
          <w:lang w:val="en-NZ"/>
        </w:rPr>
        <w:t>Studio behaviour, and noise control</w:t>
      </w:r>
    </w:p>
    <w:p w14:paraId="344F150B" w14:textId="77777777" w:rsidR="00385308" w:rsidRPr="00491192" w:rsidRDefault="00385308" w:rsidP="00841AF5">
      <w:pPr>
        <w:pStyle w:val="INDENT1"/>
        <w:ind w:left="0" w:firstLine="0"/>
        <w:rPr>
          <w:rFonts w:ascii="Arial" w:hAnsi="Arial" w:cs="Arial"/>
          <w:sz w:val="20"/>
          <w:lang w:val="en-NZ"/>
        </w:rPr>
      </w:pPr>
      <w:r w:rsidRPr="00491192">
        <w:rPr>
          <w:rFonts w:ascii="Arial" w:hAnsi="Arial" w:cs="Arial"/>
          <w:sz w:val="20"/>
          <w:lang w:val="en-NZ"/>
        </w:rPr>
        <w:t xml:space="preserve">All students are requested to use the studios in a way that will </w:t>
      </w:r>
      <w:r w:rsidR="002F27C2" w:rsidRPr="00491192">
        <w:rPr>
          <w:rFonts w:ascii="Arial" w:hAnsi="Arial" w:cs="Arial"/>
          <w:sz w:val="20"/>
          <w:lang w:val="en-NZ"/>
        </w:rPr>
        <w:t xml:space="preserve">minimise the </w:t>
      </w:r>
      <w:r w:rsidRPr="00491192">
        <w:rPr>
          <w:rFonts w:ascii="Arial" w:hAnsi="Arial" w:cs="Arial"/>
          <w:sz w:val="20"/>
          <w:lang w:val="en-NZ"/>
        </w:rPr>
        <w:t>disturb</w:t>
      </w:r>
      <w:r w:rsidR="002F27C2" w:rsidRPr="00491192">
        <w:rPr>
          <w:rFonts w:ascii="Arial" w:hAnsi="Arial" w:cs="Arial"/>
          <w:sz w:val="20"/>
          <w:lang w:val="en-NZ"/>
        </w:rPr>
        <w:t>ance to others</w:t>
      </w:r>
      <w:r w:rsidRPr="00491192">
        <w:rPr>
          <w:rFonts w:ascii="Arial" w:hAnsi="Arial" w:cs="Arial"/>
          <w:sz w:val="20"/>
          <w:lang w:val="en-NZ"/>
        </w:rPr>
        <w:t xml:space="preserve">.  </w:t>
      </w:r>
    </w:p>
    <w:p w14:paraId="58E708C8" w14:textId="434E7D37" w:rsidR="005635F2" w:rsidRPr="00491192" w:rsidRDefault="00385308" w:rsidP="000B27D8">
      <w:pPr>
        <w:pStyle w:val="INDENT1"/>
        <w:ind w:left="0" w:firstLine="0"/>
        <w:rPr>
          <w:rFonts w:ascii="Arial" w:hAnsi="Arial" w:cs="Arial"/>
          <w:sz w:val="20"/>
          <w:lang w:val="en-NZ"/>
        </w:rPr>
      </w:pPr>
      <w:r w:rsidRPr="00491192">
        <w:rPr>
          <w:rFonts w:ascii="Arial" w:hAnsi="Arial" w:cs="Arial"/>
          <w:b/>
          <w:sz w:val="20"/>
          <w:lang w:val="en-NZ"/>
        </w:rPr>
        <w:t xml:space="preserve">The </w:t>
      </w:r>
      <w:r w:rsidR="00524641">
        <w:rPr>
          <w:rFonts w:ascii="Arial" w:hAnsi="Arial" w:cs="Arial"/>
          <w:b/>
          <w:sz w:val="20"/>
          <w:lang w:val="en-NZ"/>
        </w:rPr>
        <w:t>playing of sound/music</w:t>
      </w:r>
      <w:r w:rsidR="00AD15CF" w:rsidRPr="00491192">
        <w:rPr>
          <w:rFonts w:ascii="Arial" w:hAnsi="Arial" w:cs="Arial"/>
          <w:b/>
          <w:sz w:val="20"/>
          <w:lang w:val="en-NZ"/>
        </w:rPr>
        <w:t xml:space="preserve"> on </w:t>
      </w:r>
      <w:r w:rsidR="00524641">
        <w:rPr>
          <w:rFonts w:ascii="Arial" w:hAnsi="Arial" w:cs="Arial"/>
          <w:b/>
          <w:sz w:val="20"/>
          <w:lang w:val="en-NZ"/>
        </w:rPr>
        <w:t xml:space="preserve">any device </w:t>
      </w:r>
      <w:r w:rsidRPr="00491192">
        <w:rPr>
          <w:rFonts w:ascii="Arial" w:hAnsi="Arial" w:cs="Arial"/>
          <w:b/>
          <w:sz w:val="20"/>
          <w:lang w:val="en-NZ"/>
        </w:rPr>
        <w:t xml:space="preserve">is </w:t>
      </w:r>
      <w:r w:rsidR="005635F2" w:rsidRPr="00491192">
        <w:rPr>
          <w:rFonts w:ascii="Arial" w:hAnsi="Arial" w:cs="Arial"/>
          <w:b/>
          <w:sz w:val="20"/>
          <w:lang w:val="en-NZ"/>
        </w:rPr>
        <w:t xml:space="preserve">not </w:t>
      </w:r>
      <w:r w:rsidR="00E32B57" w:rsidRPr="00491192">
        <w:rPr>
          <w:rFonts w:ascii="Arial" w:hAnsi="Arial" w:cs="Arial"/>
          <w:b/>
          <w:sz w:val="20"/>
          <w:lang w:val="en-NZ"/>
        </w:rPr>
        <w:t xml:space="preserve">permitted </w:t>
      </w:r>
      <w:r w:rsidRPr="00491192">
        <w:rPr>
          <w:rFonts w:ascii="Arial" w:hAnsi="Arial" w:cs="Arial"/>
          <w:b/>
          <w:sz w:val="20"/>
          <w:lang w:val="en-NZ"/>
        </w:rPr>
        <w:t>unless used with earphones</w:t>
      </w:r>
      <w:r w:rsidRPr="00491192">
        <w:rPr>
          <w:rFonts w:ascii="Arial" w:hAnsi="Arial" w:cs="Arial"/>
          <w:sz w:val="20"/>
          <w:lang w:val="en-NZ"/>
        </w:rPr>
        <w:t xml:space="preserve">.  </w:t>
      </w:r>
    </w:p>
    <w:p w14:paraId="3248CCEE" w14:textId="77777777" w:rsidR="00385308" w:rsidRPr="00491192" w:rsidRDefault="00385308" w:rsidP="000B27D8">
      <w:pPr>
        <w:pStyle w:val="INDENT1"/>
        <w:ind w:left="0" w:firstLine="0"/>
        <w:rPr>
          <w:rFonts w:ascii="Arial" w:hAnsi="Arial" w:cs="Arial"/>
          <w:sz w:val="20"/>
          <w:lang w:val="en-NZ"/>
        </w:rPr>
      </w:pPr>
    </w:p>
    <w:p w14:paraId="2DEA8BFF" w14:textId="77777777" w:rsidR="00385308" w:rsidRPr="00491192" w:rsidRDefault="00385308" w:rsidP="00595993">
      <w:pPr>
        <w:pStyle w:val="INDENT1"/>
        <w:rPr>
          <w:rFonts w:ascii="Arial" w:hAnsi="Arial" w:cs="Arial"/>
          <w:b/>
          <w:sz w:val="20"/>
          <w:lang w:val="en-NZ"/>
        </w:rPr>
      </w:pPr>
      <w:r w:rsidRPr="00491192">
        <w:rPr>
          <w:rFonts w:ascii="Arial" w:hAnsi="Arial" w:cs="Arial"/>
          <w:b/>
          <w:sz w:val="20"/>
          <w:lang w:val="en-NZ"/>
        </w:rPr>
        <w:t>Prohibited materials and processes</w:t>
      </w:r>
    </w:p>
    <w:p w14:paraId="1A097EB2" w14:textId="77777777" w:rsidR="00385308" w:rsidRPr="00491192" w:rsidRDefault="00385308" w:rsidP="000B27D8">
      <w:pPr>
        <w:pStyle w:val="BodyTextIndent"/>
        <w:ind w:left="0"/>
        <w:jc w:val="left"/>
        <w:rPr>
          <w:sz w:val="20"/>
          <w:lang w:val="en-NZ"/>
        </w:rPr>
      </w:pPr>
      <w:r w:rsidRPr="00491192">
        <w:rPr>
          <w:sz w:val="20"/>
          <w:lang w:val="en-NZ"/>
        </w:rPr>
        <w:t xml:space="preserve">The following materials and processes </w:t>
      </w:r>
      <w:r w:rsidR="005635F2" w:rsidRPr="00491192">
        <w:rPr>
          <w:sz w:val="20"/>
          <w:lang w:val="en-NZ"/>
        </w:rPr>
        <w:t xml:space="preserve">must not </w:t>
      </w:r>
      <w:r w:rsidRPr="00491192">
        <w:rPr>
          <w:sz w:val="20"/>
          <w:lang w:val="en-NZ"/>
        </w:rPr>
        <w:t>be used in the studios or on balconies:</w:t>
      </w:r>
      <w:r w:rsidRPr="00491192">
        <w:rPr>
          <w:sz w:val="20"/>
          <w:lang w:val="en-NZ"/>
        </w:rPr>
        <w:tab/>
      </w:r>
    </w:p>
    <w:p w14:paraId="794E29F5" w14:textId="77777777" w:rsidR="00385308" w:rsidRPr="00491192" w:rsidRDefault="00385308" w:rsidP="000F0E35">
      <w:pPr>
        <w:pStyle w:val="INDENT1"/>
        <w:ind w:left="0" w:firstLine="0"/>
        <w:rPr>
          <w:rFonts w:ascii="Arial" w:hAnsi="Arial" w:cs="Arial"/>
          <w:b/>
          <w:sz w:val="20"/>
          <w:lang w:val="en-NZ"/>
        </w:rPr>
      </w:pPr>
    </w:p>
    <w:p w14:paraId="46AC9E27" w14:textId="77777777" w:rsidR="00385308" w:rsidRPr="00491192" w:rsidRDefault="00385308"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use of solvents, resins or glues (other than tube glue for cardboard models)</w:t>
      </w:r>
    </w:p>
    <w:p w14:paraId="673C2BA3" w14:textId="77777777" w:rsidR="00385308" w:rsidRPr="00491192" w:rsidRDefault="00385308"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use of latex</w:t>
      </w:r>
    </w:p>
    <w:p w14:paraId="0A62F485" w14:textId="77777777" w:rsidR="00385308" w:rsidRPr="00491192" w:rsidRDefault="00385308"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use of plaster or cement</w:t>
      </w:r>
    </w:p>
    <w:p w14:paraId="114B3FCD" w14:textId="77777777" w:rsidR="00385308" w:rsidRPr="00491192" w:rsidRDefault="00385308"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any other materials or processes likely to damage studio surfaces, furnishings, finishes or computers.</w:t>
      </w:r>
    </w:p>
    <w:p w14:paraId="0EDB58C4" w14:textId="77777777" w:rsidR="00841AF5" w:rsidRPr="00491192" w:rsidRDefault="00841AF5"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open flame</w:t>
      </w:r>
    </w:p>
    <w:p w14:paraId="0FE92103" w14:textId="77777777" w:rsidR="000F0E35" w:rsidRPr="00491192" w:rsidRDefault="000F0E35" w:rsidP="00857BCB">
      <w:pPr>
        <w:numPr>
          <w:ilvl w:val="0"/>
          <w:numId w:val="2"/>
        </w:numPr>
        <w:tabs>
          <w:tab w:val="clear" w:pos="3541"/>
        </w:tabs>
        <w:ind w:left="567" w:hanging="567"/>
        <w:rPr>
          <w:rFonts w:ascii="Arial" w:hAnsi="Arial" w:cs="Arial"/>
          <w:sz w:val="20"/>
          <w:lang w:val="en-NZ"/>
        </w:rPr>
      </w:pPr>
      <w:r w:rsidRPr="00491192">
        <w:rPr>
          <w:rFonts w:ascii="Arial" w:hAnsi="Arial" w:cs="Arial"/>
          <w:sz w:val="20"/>
          <w:lang w:val="en-NZ"/>
        </w:rPr>
        <w:t>painting, spray painting and spray gluing</w:t>
      </w:r>
      <w:r w:rsidRPr="00491192">
        <w:rPr>
          <w:rFonts w:ascii="Arial" w:hAnsi="Arial" w:cs="Arial"/>
          <w:b/>
          <w:sz w:val="20"/>
          <w:lang w:val="en-NZ"/>
        </w:rPr>
        <w:t>. Spray painting of models must be carried out only in the two concrete bunkers in the Level 1 courtyard (outside the Structures Lab</w:t>
      </w:r>
      <w:r w:rsidR="00F56A64" w:rsidRPr="00491192">
        <w:rPr>
          <w:rFonts w:ascii="Arial" w:hAnsi="Arial" w:cs="Arial"/>
          <w:b/>
          <w:sz w:val="20"/>
          <w:lang w:val="en-NZ"/>
        </w:rPr>
        <w:t>)</w:t>
      </w:r>
      <w:r w:rsidRPr="00491192">
        <w:rPr>
          <w:rFonts w:ascii="Arial" w:hAnsi="Arial" w:cs="Arial"/>
          <w:b/>
          <w:sz w:val="20"/>
          <w:lang w:val="en-NZ"/>
        </w:rPr>
        <w:t>.</w:t>
      </w:r>
    </w:p>
    <w:p w14:paraId="7DA42057" w14:textId="77777777" w:rsidR="00385308" w:rsidRPr="00491192" w:rsidRDefault="00385308" w:rsidP="000B27D8">
      <w:pPr>
        <w:rPr>
          <w:rFonts w:ascii="Arial" w:hAnsi="Arial" w:cs="Arial"/>
          <w:sz w:val="20"/>
          <w:lang w:val="en-NZ"/>
        </w:rPr>
      </w:pPr>
    </w:p>
    <w:p w14:paraId="1C79A8E9" w14:textId="77777777" w:rsidR="000F0E35" w:rsidRPr="00491192" w:rsidRDefault="000F0E35" w:rsidP="000F0E35">
      <w:pPr>
        <w:rPr>
          <w:rFonts w:ascii="Arial" w:hAnsi="Arial" w:cs="Arial"/>
          <w:sz w:val="20"/>
          <w:lang w:val="en-NZ"/>
        </w:rPr>
      </w:pPr>
      <w:r w:rsidRPr="00491192">
        <w:rPr>
          <w:rFonts w:ascii="Arial" w:hAnsi="Arial" w:cs="Arial"/>
          <w:sz w:val="20"/>
          <w:lang w:val="en-NZ"/>
        </w:rPr>
        <w:t>If you are concerned about processes occurring please do not hesitate to draw this to the attention of a staff member.</w:t>
      </w:r>
    </w:p>
    <w:p w14:paraId="0251BD81" w14:textId="77777777" w:rsidR="00385308" w:rsidRPr="00491192" w:rsidRDefault="00385308" w:rsidP="000B27D8">
      <w:pPr>
        <w:pStyle w:val="INDENT1"/>
        <w:rPr>
          <w:rFonts w:ascii="Arial" w:hAnsi="Arial" w:cs="Arial"/>
          <w:sz w:val="20"/>
          <w:lang w:val="en-NZ"/>
        </w:rPr>
      </w:pPr>
    </w:p>
    <w:p w14:paraId="60799249" w14:textId="77777777" w:rsidR="00E82D3B" w:rsidRDefault="00E82D3B" w:rsidP="00595993">
      <w:pPr>
        <w:pStyle w:val="INDENT1"/>
        <w:rPr>
          <w:rFonts w:ascii="Arial" w:hAnsi="Arial" w:cs="Arial"/>
          <w:b/>
          <w:sz w:val="20"/>
          <w:lang w:val="en-NZ"/>
        </w:rPr>
      </w:pPr>
    </w:p>
    <w:p w14:paraId="32EDD1F6" w14:textId="77777777" w:rsidR="00E82D3B" w:rsidRDefault="00E82D3B" w:rsidP="00595993">
      <w:pPr>
        <w:pStyle w:val="INDENT1"/>
        <w:rPr>
          <w:rFonts w:ascii="Arial" w:hAnsi="Arial" w:cs="Arial"/>
          <w:b/>
          <w:sz w:val="20"/>
          <w:lang w:val="en-NZ"/>
        </w:rPr>
      </w:pPr>
    </w:p>
    <w:p w14:paraId="689CA33B" w14:textId="77777777" w:rsidR="00E82D3B" w:rsidRDefault="00E82D3B" w:rsidP="00595993">
      <w:pPr>
        <w:pStyle w:val="INDENT1"/>
        <w:rPr>
          <w:rFonts w:ascii="Arial" w:hAnsi="Arial" w:cs="Arial"/>
          <w:b/>
          <w:sz w:val="20"/>
          <w:lang w:val="en-NZ"/>
        </w:rPr>
      </w:pPr>
    </w:p>
    <w:p w14:paraId="14DF9C96" w14:textId="77777777" w:rsidR="00385308" w:rsidRPr="00491192" w:rsidRDefault="00385308" w:rsidP="00595993">
      <w:pPr>
        <w:pStyle w:val="INDENT1"/>
        <w:rPr>
          <w:rFonts w:ascii="Arial" w:hAnsi="Arial" w:cs="Arial"/>
          <w:b/>
          <w:sz w:val="20"/>
          <w:lang w:val="en-NZ"/>
        </w:rPr>
      </w:pPr>
      <w:r w:rsidRPr="00491192">
        <w:rPr>
          <w:rFonts w:ascii="Arial" w:hAnsi="Arial" w:cs="Arial"/>
          <w:b/>
          <w:sz w:val="20"/>
          <w:lang w:val="en-NZ"/>
        </w:rPr>
        <w:t>Protection from injury</w:t>
      </w:r>
    </w:p>
    <w:p w14:paraId="6186EC1A" w14:textId="11043AE9" w:rsidR="000F0E35" w:rsidRPr="00491192" w:rsidRDefault="00385308" w:rsidP="000F0E35">
      <w:pPr>
        <w:pStyle w:val="INDENT1"/>
        <w:ind w:left="0" w:firstLine="0"/>
        <w:rPr>
          <w:rFonts w:ascii="Arial" w:hAnsi="Arial" w:cs="Arial"/>
          <w:sz w:val="20"/>
          <w:lang w:val="en-NZ"/>
        </w:rPr>
      </w:pPr>
      <w:r w:rsidRPr="00491192">
        <w:rPr>
          <w:rFonts w:ascii="Arial" w:hAnsi="Arial" w:cs="Arial"/>
          <w:sz w:val="20"/>
          <w:lang w:val="en-NZ"/>
        </w:rPr>
        <w:t>Students should take precautions t</w:t>
      </w:r>
      <w:r w:rsidR="00126745">
        <w:rPr>
          <w:rFonts w:ascii="Arial" w:hAnsi="Arial" w:cs="Arial"/>
          <w:sz w:val="20"/>
          <w:lang w:val="en-NZ"/>
        </w:rPr>
        <w:t xml:space="preserve">o minimise the risk of injury. </w:t>
      </w:r>
      <w:r w:rsidRPr="00491192">
        <w:rPr>
          <w:rFonts w:ascii="Arial" w:hAnsi="Arial" w:cs="Arial"/>
          <w:sz w:val="20"/>
          <w:lang w:val="en-NZ"/>
        </w:rPr>
        <w:t>This includes wearing footwear in studios</w:t>
      </w:r>
      <w:r w:rsidR="004B7C22" w:rsidRPr="00491192">
        <w:rPr>
          <w:rFonts w:ascii="Arial" w:hAnsi="Arial" w:cs="Arial"/>
          <w:sz w:val="20"/>
          <w:lang w:val="en-NZ"/>
        </w:rPr>
        <w:t>, labs</w:t>
      </w:r>
      <w:r w:rsidRPr="00491192">
        <w:rPr>
          <w:rFonts w:ascii="Arial" w:hAnsi="Arial" w:cs="Arial"/>
          <w:sz w:val="20"/>
          <w:lang w:val="en-NZ"/>
        </w:rPr>
        <w:t xml:space="preserve"> </w:t>
      </w:r>
      <w:r w:rsidR="004B7C22" w:rsidRPr="00491192">
        <w:rPr>
          <w:rFonts w:ascii="Arial" w:hAnsi="Arial" w:cs="Arial"/>
          <w:sz w:val="20"/>
          <w:lang w:val="en-NZ"/>
        </w:rPr>
        <w:t xml:space="preserve">and workshops </w:t>
      </w:r>
      <w:r w:rsidRPr="00491192">
        <w:rPr>
          <w:rFonts w:ascii="Arial" w:hAnsi="Arial" w:cs="Arial"/>
          <w:sz w:val="20"/>
          <w:lang w:val="en-NZ"/>
        </w:rPr>
        <w:t xml:space="preserve">at all times.  </w:t>
      </w:r>
      <w:r w:rsidRPr="00E82D3B">
        <w:rPr>
          <w:rFonts w:ascii="Arial" w:hAnsi="Arial" w:cs="Arial"/>
          <w:sz w:val="20"/>
          <w:lang w:val="en-NZ"/>
        </w:rPr>
        <w:t xml:space="preserve">All injuries should be reported to the </w:t>
      </w:r>
      <w:r w:rsidR="00E82D3B" w:rsidRPr="00E82D3B">
        <w:rPr>
          <w:rFonts w:ascii="Arial" w:hAnsi="Arial" w:cs="Arial"/>
          <w:sz w:val="20"/>
          <w:lang w:val="en-NZ"/>
        </w:rPr>
        <w:t>NICAI</w:t>
      </w:r>
      <w:r w:rsidR="00E82D3B">
        <w:rPr>
          <w:rFonts w:ascii="Arial" w:hAnsi="Arial" w:cs="Arial"/>
          <w:sz w:val="20"/>
          <w:lang w:val="en-NZ"/>
        </w:rPr>
        <w:t xml:space="preserve"> student Center as quickly as possible.</w:t>
      </w:r>
      <w:r w:rsidRPr="00491192">
        <w:rPr>
          <w:rFonts w:ascii="Arial" w:hAnsi="Arial" w:cs="Arial"/>
          <w:sz w:val="20"/>
          <w:lang w:val="en-NZ"/>
        </w:rPr>
        <w:t xml:space="preserve">  Students should also make themselves aware of how to prevent the computer related permanent injuries of OOS (Occupational Overuse Syndrome) or R</w:t>
      </w:r>
      <w:r w:rsidR="000F0E35" w:rsidRPr="00491192">
        <w:rPr>
          <w:rFonts w:ascii="Arial" w:hAnsi="Arial" w:cs="Arial"/>
          <w:sz w:val="20"/>
          <w:lang w:val="en-NZ"/>
        </w:rPr>
        <w:t xml:space="preserve">SI (Repetitive Strain Injury).  Information regarding these types of injuries is available through the </w:t>
      </w:r>
      <w:r w:rsidR="00F56A64" w:rsidRPr="00491192">
        <w:rPr>
          <w:rFonts w:ascii="Arial" w:hAnsi="Arial" w:cs="Arial"/>
          <w:sz w:val="20"/>
          <w:lang w:val="en-NZ"/>
        </w:rPr>
        <w:t>Media Centre</w:t>
      </w:r>
      <w:r w:rsidR="000F0E35" w:rsidRPr="00491192">
        <w:rPr>
          <w:rFonts w:ascii="Arial" w:hAnsi="Arial" w:cs="Arial"/>
          <w:sz w:val="20"/>
          <w:lang w:val="en-NZ"/>
        </w:rPr>
        <w:t xml:space="preserve"> webpage.</w:t>
      </w:r>
    </w:p>
    <w:p w14:paraId="3C160AF3" w14:textId="77777777" w:rsidR="00941225" w:rsidRPr="00491192" w:rsidRDefault="00941225" w:rsidP="000B27D8">
      <w:pPr>
        <w:pStyle w:val="INDENT1"/>
        <w:ind w:left="0" w:firstLine="0"/>
        <w:rPr>
          <w:rFonts w:ascii="Arial" w:hAnsi="Arial" w:cs="Arial"/>
          <w:b/>
          <w:sz w:val="20"/>
          <w:lang w:val="en-NZ"/>
        </w:rPr>
      </w:pPr>
    </w:p>
    <w:p w14:paraId="34AECFB7" w14:textId="77777777" w:rsidR="004B7C22" w:rsidRPr="00491192" w:rsidRDefault="004B7C22" w:rsidP="000B27D8">
      <w:pPr>
        <w:pStyle w:val="INDENT1"/>
        <w:ind w:left="0" w:firstLine="0"/>
        <w:rPr>
          <w:rFonts w:ascii="Arial" w:hAnsi="Arial" w:cs="Arial"/>
          <w:b/>
          <w:sz w:val="20"/>
          <w:lang w:val="en-NZ"/>
        </w:rPr>
      </w:pPr>
      <w:r w:rsidRPr="00491192">
        <w:rPr>
          <w:rFonts w:ascii="Arial" w:hAnsi="Arial" w:cs="Arial"/>
          <w:b/>
          <w:sz w:val="20"/>
          <w:lang w:val="en-NZ"/>
        </w:rPr>
        <w:t>First Aid</w:t>
      </w:r>
    </w:p>
    <w:p w14:paraId="3163653D" w14:textId="77777777" w:rsidR="004B7C22" w:rsidRPr="00491192" w:rsidRDefault="004B7C22" w:rsidP="000B27D8">
      <w:pPr>
        <w:pStyle w:val="INDENT1"/>
        <w:ind w:left="0" w:firstLine="0"/>
        <w:rPr>
          <w:rFonts w:ascii="Arial" w:hAnsi="Arial" w:cs="Arial"/>
          <w:sz w:val="20"/>
          <w:lang w:val="en-NZ"/>
        </w:rPr>
      </w:pPr>
      <w:r w:rsidRPr="00491192">
        <w:rPr>
          <w:rFonts w:ascii="Arial" w:hAnsi="Arial" w:cs="Arial"/>
          <w:sz w:val="20"/>
          <w:lang w:val="en-NZ"/>
        </w:rPr>
        <w:t>Any Student requiring assistance in the event of an injury should contact the school office who will direct you to a first aid provider.</w:t>
      </w:r>
      <w:r w:rsidR="000F0E35" w:rsidRPr="00491192">
        <w:rPr>
          <w:rFonts w:ascii="Arial" w:hAnsi="Arial" w:cs="Arial"/>
          <w:sz w:val="20"/>
          <w:lang w:val="en-NZ"/>
        </w:rPr>
        <w:t xml:space="preserve">  Do not hesitate to take yourself to a health provider or call an ambulance </w:t>
      </w:r>
      <w:r w:rsidR="000F0E35" w:rsidRPr="00491192">
        <w:rPr>
          <w:rFonts w:ascii="Arial" w:hAnsi="Arial" w:cs="Arial"/>
          <w:b/>
          <w:sz w:val="20"/>
          <w:lang w:val="en-NZ"/>
        </w:rPr>
        <w:t xml:space="preserve">(DIAL 1-111) </w:t>
      </w:r>
      <w:r w:rsidR="000F0E35" w:rsidRPr="00491192">
        <w:rPr>
          <w:rFonts w:ascii="Arial" w:hAnsi="Arial" w:cs="Arial"/>
          <w:sz w:val="20"/>
          <w:lang w:val="en-NZ"/>
        </w:rPr>
        <w:t>if you feel it is necessary. Other assistance is available through University Security on ext 966 (emergency) or ext 85000 (routine).</w:t>
      </w:r>
    </w:p>
    <w:p w14:paraId="4D2FB31F" w14:textId="77777777" w:rsidR="002B5187" w:rsidRPr="00491192" w:rsidRDefault="002B5187" w:rsidP="000B27D8">
      <w:pPr>
        <w:pStyle w:val="INDENT1"/>
        <w:rPr>
          <w:rFonts w:ascii="Arial" w:hAnsi="Arial" w:cs="Arial"/>
          <w:sz w:val="20"/>
          <w:lang w:val="en-NZ"/>
        </w:rPr>
      </w:pPr>
    </w:p>
    <w:p w14:paraId="39F77D8F" w14:textId="77777777" w:rsidR="00385308" w:rsidRPr="00491192" w:rsidRDefault="00385308" w:rsidP="00857BCB">
      <w:pPr>
        <w:pStyle w:val="INDENT1"/>
        <w:ind w:left="567" w:hanging="567"/>
        <w:rPr>
          <w:rFonts w:ascii="Arial" w:hAnsi="Arial" w:cs="Arial"/>
          <w:b/>
          <w:sz w:val="20"/>
          <w:lang w:val="en-NZ"/>
        </w:rPr>
      </w:pPr>
      <w:r w:rsidRPr="00491192">
        <w:rPr>
          <w:rFonts w:ascii="Arial" w:hAnsi="Arial" w:cs="Arial"/>
          <w:b/>
          <w:sz w:val="20"/>
          <w:lang w:val="en-NZ"/>
        </w:rPr>
        <w:t>Food preparation</w:t>
      </w:r>
    </w:p>
    <w:p w14:paraId="6698B3DC" w14:textId="20C42E7D"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Limited food preparation facilities are provide</w:t>
      </w:r>
      <w:r w:rsidR="00857BCB" w:rsidRPr="00491192">
        <w:rPr>
          <w:rFonts w:ascii="Arial" w:hAnsi="Arial" w:cs="Arial"/>
          <w:sz w:val="20"/>
          <w:lang w:val="en-NZ"/>
        </w:rPr>
        <w:t>d</w:t>
      </w:r>
      <w:r w:rsidR="00126745">
        <w:rPr>
          <w:rFonts w:ascii="Arial" w:hAnsi="Arial" w:cs="Arial"/>
          <w:sz w:val="20"/>
          <w:lang w:val="en-NZ"/>
        </w:rPr>
        <w:t xml:space="preserve"> on Levels 2 and 4.</w:t>
      </w:r>
      <w:r w:rsidRPr="00491192">
        <w:rPr>
          <w:rFonts w:ascii="Arial" w:hAnsi="Arial" w:cs="Arial"/>
          <w:sz w:val="20"/>
          <w:lang w:val="en-NZ"/>
        </w:rPr>
        <w:t xml:space="preserve"> Students are expected to observe good food hygiene, and to clean up after using these facilities.  To fail to do so is simply inconsiderate of fellow students.  </w:t>
      </w:r>
      <w:r w:rsidRPr="00491192">
        <w:rPr>
          <w:rFonts w:ascii="Arial" w:hAnsi="Arial" w:cs="Arial"/>
          <w:b/>
          <w:sz w:val="20"/>
          <w:lang w:val="en-NZ"/>
        </w:rPr>
        <w:t xml:space="preserve">Do </w:t>
      </w:r>
      <w:r w:rsidR="00595993" w:rsidRPr="00491192">
        <w:rPr>
          <w:rFonts w:ascii="Arial" w:hAnsi="Arial" w:cs="Arial"/>
          <w:b/>
          <w:sz w:val="20"/>
          <w:lang w:val="en-NZ"/>
        </w:rPr>
        <w:t xml:space="preserve">not </w:t>
      </w:r>
      <w:r w:rsidR="000F0E35" w:rsidRPr="00491192">
        <w:rPr>
          <w:rFonts w:ascii="Arial" w:hAnsi="Arial" w:cs="Arial"/>
          <w:b/>
          <w:sz w:val="20"/>
          <w:lang w:val="en-NZ"/>
        </w:rPr>
        <w:t xml:space="preserve">put noodles down the sink. </w:t>
      </w:r>
    </w:p>
    <w:p w14:paraId="0B38E1C1" w14:textId="77777777" w:rsidR="00385308" w:rsidRPr="00491192" w:rsidRDefault="00385308" w:rsidP="000B27D8">
      <w:pPr>
        <w:pStyle w:val="INDENT1"/>
        <w:rPr>
          <w:rFonts w:ascii="Arial" w:hAnsi="Arial" w:cs="Arial"/>
          <w:sz w:val="20"/>
          <w:lang w:val="en-NZ"/>
        </w:rPr>
      </w:pPr>
    </w:p>
    <w:p w14:paraId="203972FF" w14:textId="77777777" w:rsidR="00385308" w:rsidRPr="00491192" w:rsidRDefault="00385308" w:rsidP="000B27D8">
      <w:pPr>
        <w:pStyle w:val="INDENT1"/>
        <w:ind w:left="0" w:firstLine="0"/>
        <w:rPr>
          <w:rFonts w:ascii="Arial" w:hAnsi="Arial" w:cs="Arial"/>
          <w:b/>
          <w:sz w:val="20"/>
          <w:lang w:val="en-NZ"/>
        </w:rPr>
      </w:pPr>
      <w:r w:rsidRPr="00491192">
        <w:rPr>
          <w:rFonts w:ascii="Arial" w:hAnsi="Arial" w:cs="Arial"/>
          <w:b/>
          <w:sz w:val="20"/>
          <w:lang w:val="en-NZ"/>
        </w:rPr>
        <w:t>Removal of rubbish</w:t>
      </w:r>
      <w:r w:rsidR="00857BCB" w:rsidRPr="00491192">
        <w:rPr>
          <w:rFonts w:ascii="Arial" w:hAnsi="Arial" w:cs="Arial"/>
          <w:b/>
          <w:sz w:val="20"/>
          <w:lang w:val="en-NZ"/>
        </w:rPr>
        <w:t xml:space="preserve"> and recycling</w:t>
      </w:r>
    </w:p>
    <w:p w14:paraId="56FD57DC" w14:textId="77777777" w:rsidR="00077B6C"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 xml:space="preserve">All rubbish </w:t>
      </w:r>
      <w:r w:rsidR="00857BCB" w:rsidRPr="00491192">
        <w:rPr>
          <w:rFonts w:ascii="Arial" w:hAnsi="Arial" w:cs="Arial"/>
          <w:sz w:val="20"/>
          <w:lang w:val="en-NZ"/>
        </w:rPr>
        <w:t xml:space="preserve">and recyclables </w:t>
      </w:r>
      <w:r w:rsidRPr="00491192">
        <w:rPr>
          <w:rFonts w:ascii="Arial" w:hAnsi="Arial" w:cs="Arial"/>
          <w:sz w:val="20"/>
          <w:lang w:val="en-NZ"/>
        </w:rPr>
        <w:t xml:space="preserve">should be placed in the </w:t>
      </w:r>
      <w:r w:rsidR="00857BCB" w:rsidRPr="00491192">
        <w:rPr>
          <w:rFonts w:ascii="Arial" w:hAnsi="Arial" w:cs="Arial"/>
          <w:sz w:val="20"/>
          <w:lang w:val="en-NZ"/>
        </w:rPr>
        <w:t xml:space="preserve">appropriate </w:t>
      </w:r>
      <w:r w:rsidRPr="00491192">
        <w:rPr>
          <w:rFonts w:ascii="Arial" w:hAnsi="Arial" w:cs="Arial"/>
          <w:sz w:val="20"/>
          <w:lang w:val="en-NZ"/>
        </w:rPr>
        <w:t>bins provided, and not left on work surfaces or on the floor overnight.</w:t>
      </w:r>
      <w:r w:rsidR="00CB6AB7" w:rsidRPr="00491192">
        <w:rPr>
          <w:rFonts w:ascii="Arial" w:hAnsi="Arial" w:cs="Arial"/>
          <w:sz w:val="20"/>
          <w:lang w:val="en-NZ"/>
        </w:rPr>
        <w:t xml:space="preserve"> </w:t>
      </w:r>
      <w:r w:rsidR="009E5C56" w:rsidRPr="00491192">
        <w:rPr>
          <w:rFonts w:ascii="Arial" w:hAnsi="Arial" w:cs="Arial"/>
          <w:sz w:val="20"/>
          <w:lang w:val="en-NZ"/>
        </w:rPr>
        <w:t>All work and materials to be retained should be stored in lockers overnight.</w:t>
      </w:r>
    </w:p>
    <w:p w14:paraId="74FA783E" w14:textId="77777777" w:rsidR="00CB7404" w:rsidRDefault="00CB7404" w:rsidP="00CB7404">
      <w:pPr>
        <w:rPr>
          <w:rFonts w:ascii="Arial" w:hAnsi="Arial" w:cs="Arial"/>
          <w:b/>
          <w:sz w:val="20"/>
          <w:lang w:val="en-NZ"/>
        </w:rPr>
      </w:pPr>
    </w:p>
    <w:p w14:paraId="47E3D863" w14:textId="77777777" w:rsidR="00CB7404" w:rsidRDefault="00CB7404" w:rsidP="00CB7404">
      <w:pPr>
        <w:rPr>
          <w:rFonts w:ascii="Arial" w:hAnsi="Arial" w:cs="Arial"/>
          <w:b/>
          <w:sz w:val="20"/>
          <w:lang w:val="en-NZ"/>
        </w:rPr>
      </w:pPr>
    </w:p>
    <w:p w14:paraId="47A5324E" w14:textId="27D01676" w:rsidR="00385308" w:rsidRPr="00CB7404" w:rsidRDefault="00CD39B3" w:rsidP="00CB7404">
      <w:pPr>
        <w:rPr>
          <w:rFonts w:ascii="Arial" w:hAnsi="Arial" w:cs="Arial"/>
          <w:b/>
          <w:sz w:val="20"/>
          <w:lang w:val="en-NZ"/>
        </w:rPr>
      </w:pPr>
      <w:r w:rsidRPr="00491192">
        <w:rPr>
          <w:rFonts w:ascii="Arial" w:hAnsi="Arial" w:cs="Arial"/>
          <w:b/>
          <w:sz w:val="20"/>
          <w:lang w:val="en-NZ"/>
        </w:rPr>
        <w:t>10.</w:t>
      </w:r>
      <w:r w:rsidR="00385308" w:rsidRPr="00491192">
        <w:rPr>
          <w:rFonts w:ascii="Arial" w:hAnsi="Arial" w:cs="Arial"/>
          <w:b/>
          <w:sz w:val="20"/>
          <w:lang w:val="en-NZ"/>
        </w:rPr>
        <w:tab/>
        <w:t xml:space="preserve">USE OF STUDIO SPACES </w:t>
      </w:r>
    </w:p>
    <w:p w14:paraId="2787B5D3" w14:textId="77777777" w:rsidR="00385308" w:rsidRPr="00491192" w:rsidRDefault="00385308" w:rsidP="000B27D8">
      <w:pPr>
        <w:pStyle w:val="INDENT1"/>
        <w:rPr>
          <w:rFonts w:ascii="Arial" w:hAnsi="Arial" w:cs="Arial"/>
          <w:sz w:val="20"/>
          <w:lang w:val="en-NZ"/>
        </w:rPr>
      </w:pPr>
    </w:p>
    <w:p w14:paraId="1C57312D" w14:textId="77777777" w:rsidR="00385308" w:rsidRPr="00491192" w:rsidRDefault="00385308" w:rsidP="00595993">
      <w:pPr>
        <w:pStyle w:val="INDENT1"/>
        <w:rPr>
          <w:rFonts w:ascii="Arial" w:hAnsi="Arial" w:cs="Arial"/>
          <w:b/>
          <w:sz w:val="20"/>
          <w:lang w:val="en-NZ"/>
        </w:rPr>
      </w:pPr>
      <w:r w:rsidRPr="00491192">
        <w:rPr>
          <w:rFonts w:ascii="Arial" w:hAnsi="Arial" w:cs="Arial"/>
          <w:b/>
          <w:sz w:val="20"/>
          <w:lang w:val="en-NZ"/>
        </w:rPr>
        <w:t xml:space="preserve">Studio </w:t>
      </w:r>
      <w:r w:rsidR="007548B4" w:rsidRPr="00491192">
        <w:rPr>
          <w:rFonts w:ascii="Arial" w:hAnsi="Arial" w:cs="Arial"/>
          <w:b/>
          <w:sz w:val="20"/>
          <w:lang w:val="en-NZ"/>
        </w:rPr>
        <w:t>Access</w:t>
      </w:r>
      <w:r w:rsidRPr="00491192">
        <w:rPr>
          <w:rFonts w:ascii="Arial" w:hAnsi="Arial" w:cs="Arial"/>
          <w:b/>
          <w:sz w:val="20"/>
          <w:lang w:val="en-NZ"/>
        </w:rPr>
        <w:t>:</w:t>
      </w:r>
    </w:p>
    <w:p w14:paraId="580656CD" w14:textId="77777777" w:rsidR="007548B4"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Acce</w:t>
      </w:r>
      <w:r w:rsidR="006E1A20" w:rsidRPr="00491192">
        <w:rPr>
          <w:rFonts w:ascii="Arial" w:hAnsi="Arial" w:cs="Arial"/>
          <w:sz w:val="20"/>
          <w:lang w:val="en-NZ"/>
        </w:rPr>
        <w:t xml:space="preserve">ss to and from </w:t>
      </w:r>
      <w:r w:rsidRPr="00491192">
        <w:rPr>
          <w:rFonts w:ascii="Arial" w:hAnsi="Arial" w:cs="Arial"/>
          <w:sz w:val="20"/>
          <w:lang w:val="en-NZ"/>
        </w:rPr>
        <w:t xml:space="preserve">studios will require the use of an access </w:t>
      </w:r>
      <w:r w:rsidR="00053A36" w:rsidRPr="00491192">
        <w:rPr>
          <w:rFonts w:ascii="Arial" w:hAnsi="Arial" w:cs="Arial"/>
          <w:sz w:val="20"/>
          <w:lang w:val="en-NZ"/>
        </w:rPr>
        <w:t xml:space="preserve">card. </w:t>
      </w:r>
      <w:r w:rsidR="004205EA" w:rsidRPr="00491192">
        <w:rPr>
          <w:rFonts w:ascii="Arial" w:hAnsi="Arial" w:cs="Arial"/>
          <w:sz w:val="20"/>
          <w:lang w:val="en-NZ"/>
        </w:rPr>
        <w:t xml:space="preserve"> </w:t>
      </w:r>
      <w:r w:rsidR="00053A36" w:rsidRPr="00491192">
        <w:rPr>
          <w:rFonts w:ascii="Arial" w:hAnsi="Arial" w:cs="Arial"/>
          <w:sz w:val="20"/>
          <w:lang w:val="en-NZ"/>
        </w:rPr>
        <w:t xml:space="preserve">Students should therefore </w:t>
      </w:r>
      <w:r w:rsidRPr="00491192">
        <w:rPr>
          <w:rFonts w:ascii="Arial" w:hAnsi="Arial" w:cs="Arial"/>
          <w:sz w:val="20"/>
          <w:lang w:val="en-NZ"/>
        </w:rPr>
        <w:t>carry their access cards with them at all times.</w:t>
      </w:r>
      <w:r w:rsidR="0062018B" w:rsidRPr="00491192">
        <w:rPr>
          <w:rFonts w:ascii="Arial" w:hAnsi="Arial" w:cs="Arial"/>
          <w:sz w:val="20"/>
          <w:lang w:val="en-NZ"/>
        </w:rPr>
        <w:t xml:space="preserve"> </w:t>
      </w:r>
      <w:r w:rsidR="003A3433" w:rsidRPr="00491192">
        <w:rPr>
          <w:rFonts w:ascii="Arial" w:hAnsi="Arial" w:cs="Arial"/>
          <w:sz w:val="20"/>
          <w:lang w:val="en-NZ"/>
        </w:rPr>
        <w:t xml:space="preserve"> </w:t>
      </w:r>
      <w:r w:rsidR="0062018B" w:rsidRPr="00491192">
        <w:rPr>
          <w:rFonts w:ascii="Arial" w:hAnsi="Arial" w:cs="Arial"/>
          <w:sz w:val="20"/>
          <w:lang w:val="en-NZ"/>
        </w:rPr>
        <w:t xml:space="preserve">Checks by security </w:t>
      </w:r>
      <w:r w:rsidR="007548B4" w:rsidRPr="00491192">
        <w:rPr>
          <w:rFonts w:ascii="Arial" w:hAnsi="Arial" w:cs="Arial"/>
          <w:sz w:val="20"/>
          <w:lang w:val="en-NZ"/>
        </w:rPr>
        <w:t>staff</w:t>
      </w:r>
      <w:r w:rsidR="0062018B" w:rsidRPr="00491192">
        <w:rPr>
          <w:rFonts w:ascii="Arial" w:hAnsi="Arial" w:cs="Arial"/>
          <w:sz w:val="20"/>
          <w:lang w:val="en-NZ"/>
        </w:rPr>
        <w:t xml:space="preserve"> will result in anyone not having an access card being </w:t>
      </w:r>
      <w:r w:rsidR="007548B4" w:rsidRPr="00491192">
        <w:rPr>
          <w:rFonts w:ascii="Arial" w:hAnsi="Arial" w:cs="Arial"/>
          <w:sz w:val="20"/>
          <w:lang w:val="en-NZ"/>
        </w:rPr>
        <w:t>required to leave</w:t>
      </w:r>
      <w:r w:rsidR="0062018B" w:rsidRPr="00491192">
        <w:rPr>
          <w:rFonts w:ascii="Arial" w:hAnsi="Arial" w:cs="Arial"/>
          <w:sz w:val="20"/>
          <w:lang w:val="en-NZ"/>
        </w:rPr>
        <w:t>.</w:t>
      </w:r>
      <w:r w:rsidR="00DF02EC" w:rsidRPr="00491192">
        <w:rPr>
          <w:rFonts w:ascii="Arial" w:hAnsi="Arial" w:cs="Arial"/>
          <w:sz w:val="20"/>
          <w:lang w:val="en-NZ"/>
        </w:rPr>
        <w:t xml:space="preserve"> </w:t>
      </w:r>
      <w:r w:rsidR="007548B4" w:rsidRPr="00491192">
        <w:rPr>
          <w:rFonts w:ascii="Arial" w:hAnsi="Arial" w:cs="Arial"/>
          <w:sz w:val="20"/>
          <w:lang w:val="en-NZ"/>
        </w:rPr>
        <w:t xml:space="preserve">Studios may be accessed using </w:t>
      </w:r>
      <w:r w:rsidR="00DF02EC" w:rsidRPr="00491192">
        <w:rPr>
          <w:rFonts w:ascii="Arial" w:hAnsi="Arial" w:cs="Arial"/>
          <w:sz w:val="20"/>
          <w:lang w:val="en-NZ"/>
        </w:rPr>
        <w:t>access cards</w:t>
      </w:r>
      <w:r w:rsidR="007548B4" w:rsidRPr="00491192">
        <w:rPr>
          <w:rFonts w:ascii="Arial" w:hAnsi="Arial" w:cs="Arial"/>
          <w:sz w:val="20"/>
          <w:lang w:val="en-NZ"/>
        </w:rPr>
        <w:t xml:space="preserve"> during the following periods:</w:t>
      </w:r>
    </w:p>
    <w:p w14:paraId="063CCCF2" w14:textId="77777777" w:rsidR="007548B4" w:rsidRPr="009E5D38" w:rsidRDefault="007548B4" w:rsidP="00857BCB">
      <w:pPr>
        <w:pStyle w:val="INDENT1"/>
        <w:numPr>
          <w:ilvl w:val="0"/>
          <w:numId w:val="39"/>
        </w:numPr>
        <w:tabs>
          <w:tab w:val="clear" w:pos="567"/>
        </w:tabs>
        <w:rPr>
          <w:rFonts w:ascii="Arial" w:hAnsi="Arial" w:cs="Arial"/>
          <w:sz w:val="20"/>
          <w:lang w:val="en-NZ"/>
        </w:rPr>
      </w:pPr>
      <w:r w:rsidRPr="009E5D38">
        <w:rPr>
          <w:rFonts w:ascii="Arial" w:hAnsi="Arial" w:cs="Arial"/>
          <w:sz w:val="20"/>
          <w:lang w:val="en-NZ"/>
        </w:rPr>
        <w:t>Weekdays</w:t>
      </w:r>
      <w:r w:rsidR="00421D39" w:rsidRPr="009E5D38">
        <w:rPr>
          <w:rFonts w:ascii="Arial" w:hAnsi="Arial" w:cs="Arial"/>
          <w:sz w:val="20"/>
          <w:lang w:val="en-NZ"/>
        </w:rPr>
        <w:t>, weekends and public holidays</w:t>
      </w:r>
      <w:r w:rsidRPr="009E5D38">
        <w:rPr>
          <w:rFonts w:ascii="Arial" w:hAnsi="Arial" w:cs="Arial"/>
          <w:sz w:val="20"/>
          <w:lang w:val="en-NZ"/>
        </w:rPr>
        <w:t>: 7.30am – 11pm</w:t>
      </w:r>
      <w:r w:rsidR="00421D39" w:rsidRPr="009E5D38">
        <w:rPr>
          <w:rFonts w:ascii="Arial" w:hAnsi="Arial" w:cs="Arial"/>
          <w:sz w:val="20"/>
          <w:lang w:val="en-NZ"/>
        </w:rPr>
        <w:t>.</w:t>
      </w:r>
    </w:p>
    <w:p w14:paraId="658F048D" w14:textId="77777777" w:rsidR="003A3433" w:rsidRPr="00491192" w:rsidRDefault="003A3433" w:rsidP="000B27D8">
      <w:pPr>
        <w:pStyle w:val="INDENT1"/>
        <w:ind w:left="0" w:firstLine="0"/>
        <w:rPr>
          <w:rFonts w:ascii="Arial" w:hAnsi="Arial" w:cs="Arial"/>
          <w:sz w:val="20"/>
          <w:lang w:val="en-NZ"/>
        </w:rPr>
      </w:pPr>
    </w:p>
    <w:p w14:paraId="3AAE8E9B" w14:textId="77777777" w:rsidR="003A3433" w:rsidRPr="00491192" w:rsidRDefault="003A3433" w:rsidP="000B27D8">
      <w:pPr>
        <w:pStyle w:val="INDENT1"/>
        <w:ind w:left="0" w:firstLine="0"/>
        <w:rPr>
          <w:rFonts w:ascii="Arial" w:hAnsi="Arial" w:cs="Arial"/>
          <w:b/>
          <w:sz w:val="20"/>
          <w:lang w:val="en-NZ"/>
        </w:rPr>
      </w:pPr>
      <w:r w:rsidRPr="00491192">
        <w:rPr>
          <w:rFonts w:ascii="Arial" w:hAnsi="Arial" w:cs="Arial"/>
          <w:sz w:val="20"/>
          <w:lang w:val="en-NZ"/>
        </w:rPr>
        <w:t>These hours also apply during the mid-semester and inter-semester breaks.</w:t>
      </w:r>
    </w:p>
    <w:p w14:paraId="55A1B40A" w14:textId="77777777" w:rsidR="00053A36" w:rsidRPr="00491192" w:rsidRDefault="00053A36" w:rsidP="000B27D8">
      <w:pPr>
        <w:pStyle w:val="INDENT1"/>
        <w:rPr>
          <w:rFonts w:ascii="Arial" w:hAnsi="Arial" w:cs="Arial"/>
          <w:sz w:val="20"/>
          <w:lang w:val="en-NZ"/>
        </w:rPr>
      </w:pPr>
    </w:p>
    <w:p w14:paraId="07EE991C" w14:textId="77777777" w:rsidR="00385308" w:rsidRPr="00491192" w:rsidRDefault="00385308" w:rsidP="000B27D8">
      <w:pPr>
        <w:pStyle w:val="INDENT1"/>
        <w:ind w:left="0" w:firstLine="0"/>
        <w:rPr>
          <w:rFonts w:ascii="Arial" w:hAnsi="Arial" w:cs="Arial"/>
          <w:b/>
          <w:sz w:val="20"/>
          <w:lang w:val="en-NZ"/>
        </w:rPr>
      </w:pPr>
      <w:r w:rsidRPr="00491192">
        <w:rPr>
          <w:rFonts w:ascii="Arial" w:hAnsi="Arial" w:cs="Arial"/>
          <w:b/>
          <w:sz w:val="20"/>
          <w:lang w:val="en-NZ"/>
        </w:rPr>
        <w:t>Getting an access card:</w:t>
      </w:r>
    </w:p>
    <w:p w14:paraId="67748E6D" w14:textId="77777777" w:rsidR="000F0E35" w:rsidRPr="00491192" w:rsidRDefault="00385308" w:rsidP="000F0E35">
      <w:pPr>
        <w:pStyle w:val="INDENT1"/>
        <w:ind w:left="0" w:firstLine="0"/>
        <w:rPr>
          <w:rFonts w:ascii="Arial" w:hAnsi="Arial" w:cs="Arial"/>
          <w:sz w:val="20"/>
          <w:lang w:val="en-NZ"/>
        </w:rPr>
      </w:pPr>
      <w:r w:rsidRPr="009E5D38">
        <w:rPr>
          <w:rFonts w:ascii="Arial" w:hAnsi="Arial" w:cs="Arial"/>
          <w:sz w:val="20"/>
          <w:lang w:val="en-NZ"/>
        </w:rPr>
        <w:t>All students enrolled in a Design course a</w:t>
      </w:r>
      <w:r w:rsidR="0078654D" w:rsidRPr="009E5D38">
        <w:rPr>
          <w:rFonts w:ascii="Arial" w:hAnsi="Arial" w:cs="Arial"/>
          <w:sz w:val="20"/>
          <w:lang w:val="en-NZ"/>
        </w:rPr>
        <w:t xml:space="preserve">re entitled to an access card. </w:t>
      </w:r>
      <w:r w:rsidRPr="009E5D38">
        <w:rPr>
          <w:rFonts w:ascii="Arial" w:hAnsi="Arial" w:cs="Arial"/>
          <w:sz w:val="20"/>
          <w:lang w:val="en-NZ"/>
        </w:rPr>
        <w:t>All returning students with an access card are requested to take their cards to the School Office to have them reactivated once enrolment is confirmed.</w:t>
      </w:r>
      <w:r w:rsidR="00595993" w:rsidRPr="009E5D38">
        <w:rPr>
          <w:rFonts w:ascii="Arial" w:hAnsi="Arial" w:cs="Arial"/>
          <w:sz w:val="20"/>
          <w:lang w:val="en-NZ"/>
        </w:rPr>
        <w:t xml:space="preserve"> </w:t>
      </w:r>
      <w:r w:rsidR="000F0E35" w:rsidRPr="009E5D38">
        <w:rPr>
          <w:rFonts w:ascii="Arial" w:hAnsi="Arial" w:cs="Arial"/>
          <w:sz w:val="20"/>
          <w:lang w:val="en-NZ"/>
        </w:rPr>
        <w:t xml:space="preserve">New students can obtain an access card from the </w:t>
      </w:r>
      <w:r w:rsidR="00F56A64" w:rsidRPr="009E5D38">
        <w:rPr>
          <w:rFonts w:ascii="Arial" w:hAnsi="Arial" w:cs="Arial"/>
          <w:sz w:val="20"/>
          <w:lang w:val="en-NZ"/>
        </w:rPr>
        <w:t xml:space="preserve">NICAI </w:t>
      </w:r>
      <w:r w:rsidR="000F0E35" w:rsidRPr="009E5D38">
        <w:rPr>
          <w:rFonts w:ascii="Arial" w:hAnsi="Arial" w:cs="Arial"/>
          <w:sz w:val="20"/>
          <w:lang w:val="en-NZ"/>
        </w:rPr>
        <w:t>Student Centre (level 2). Please note: there is a $15 non-refundable fee for lost cards.</w:t>
      </w:r>
    </w:p>
    <w:p w14:paraId="7D88E1D5" w14:textId="77777777" w:rsidR="00757E34" w:rsidRPr="00491192" w:rsidRDefault="00757E34" w:rsidP="000B27D8">
      <w:pPr>
        <w:pStyle w:val="INDENT1"/>
        <w:ind w:left="0" w:firstLine="0"/>
        <w:rPr>
          <w:rFonts w:ascii="Arial" w:hAnsi="Arial" w:cs="Arial"/>
          <w:b/>
          <w:sz w:val="20"/>
          <w:lang w:val="en-NZ"/>
        </w:rPr>
      </w:pPr>
    </w:p>
    <w:p w14:paraId="074C9A59" w14:textId="77777777" w:rsidR="00385308" w:rsidRPr="00491192" w:rsidRDefault="00385308" w:rsidP="000B27D8">
      <w:pPr>
        <w:pStyle w:val="INDENT1"/>
        <w:ind w:left="0" w:firstLine="0"/>
        <w:rPr>
          <w:rFonts w:ascii="Arial" w:hAnsi="Arial" w:cs="Arial"/>
          <w:b/>
          <w:sz w:val="20"/>
          <w:lang w:val="en-NZ"/>
        </w:rPr>
      </w:pPr>
      <w:r w:rsidRPr="00491192">
        <w:rPr>
          <w:rFonts w:ascii="Arial" w:hAnsi="Arial" w:cs="Arial"/>
          <w:b/>
          <w:sz w:val="20"/>
          <w:lang w:val="en-NZ"/>
        </w:rPr>
        <w:t>Using the studios responsibly:</w:t>
      </w:r>
    </w:p>
    <w:p w14:paraId="20CA0673"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The electronic security system has been installed for your security when working in the building after hours. To assist us to maintain security of the building and those working in it, please observe the following:</w:t>
      </w:r>
    </w:p>
    <w:p w14:paraId="01663383" w14:textId="77777777" w:rsidR="00385308" w:rsidRPr="00491192" w:rsidRDefault="00385308" w:rsidP="000B27D8">
      <w:pPr>
        <w:pStyle w:val="INDENT1"/>
        <w:rPr>
          <w:rFonts w:ascii="Arial" w:hAnsi="Arial" w:cs="Arial"/>
          <w:sz w:val="20"/>
          <w:lang w:val="en-NZ"/>
        </w:rPr>
      </w:pPr>
    </w:p>
    <w:p w14:paraId="48D2D1E0" w14:textId="77777777" w:rsidR="00385308" w:rsidRPr="00491192" w:rsidRDefault="00385308" w:rsidP="00857BCB">
      <w:pPr>
        <w:pStyle w:val="INDENT1"/>
        <w:numPr>
          <w:ilvl w:val="0"/>
          <w:numId w:val="5"/>
        </w:numPr>
        <w:tabs>
          <w:tab w:val="clear" w:pos="720"/>
        </w:tabs>
        <w:ind w:left="567" w:hanging="567"/>
        <w:rPr>
          <w:rFonts w:ascii="Arial" w:hAnsi="Arial" w:cs="Arial"/>
          <w:sz w:val="20"/>
          <w:lang w:val="en-NZ"/>
        </w:rPr>
      </w:pPr>
      <w:r w:rsidRPr="00491192">
        <w:rPr>
          <w:rFonts w:ascii="Arial" w:hAnsi="Arial" w:cs="Arial"/>
          <w:sz w:val="20"/>
          <w:lang w:val="en-NZ"/>
        </w:rPr>
        <w:t>Wherever possible, do not work alone in studios and arrange to leave the building in the company of others during hours of darkness.</w:t>
      </w:r>
    </w:p>
    <w:p w14:paraId="5ACA5B70" w14:textId="44E694FE" w:rsidR="00385308" w:rsidRPr="00491192" w:rsidRDefault="00385308" w:rsidP="00857BCB">
      <w:pPr>
        <w:pStyle w:val="INDENT1"/>
        <w:numPr>
          <w:ilvl w:val="0"/>
          <w:numId w:val="6"/>
        </w:numPr>
        <w:tabs>
          <w:tab w:val="clear" w:pos="720"/>
        </w:tabs>
        <w:ind w:left="567" w:hanging="567"/>
        <w:rPr>
          <w:rFonts w:ascii="Arial" w:hAnsi="Arial" w:cs="Arial"/>
          <w:sz w:val="20"/>
          <w:lang w:val="en-NZ"/>
        </w:rPr>
      </w:pPr>
      <w:r w:rsidRPr="00491192">
        <w:rPr>
          <w:rFonts w:ascii="Arial" w:hAnsi="Arial" w:cs="Arial"/>
          <w:sz w:val="20"/>
          <w:lang w:val="en-NZ"/>
        </w:rPr>
        <w:t>Do not admit others w</w:t>
      </w:r>
      <w:r w:rsidR="00126745">
        <w:rPr>
          <w:rFonts w:ascii="Arial" w:hAnsi="Arial" w:cs="Arial"/>
          <w:sz w:val="20"/>
          <w:lang w:val="en-NZ"/>
        </w:rPr>
        <w:t xml:space="preserve">ho do not have an access card. </w:t>
      </w:r>
      <w:r w:rsidRPr="00491192">
        <w:rPr>
          <w:rFonts w:ascii="Arial" w:hAnsi="Arial" w:cs="Arial"/>
          <w:sz w:val="20"/>
          <w:lang w:val="en-NZ"/>
        </w:rPr>
        <w:t xml:space="preserve">Beware </w:t>
      </w:r>
      <w:r w:rsidR="00F651AB" w:rsidRPr="00491192">
        <w:rPr>
          <w:rFonts w:ascii="Arial" w:hAnsi="Arial" w:cs="Arial"/>
          <w:sz w:val="20"/>
          <w:lang w:val="en-NZ"/>
        </w:rPr>
        <w:t>‘</w:t>
      </w:r>
      <w:r w:rsidRPr="00491192">
        <w:rPr>
          <w:rFonts w:ascii="Arial" w:hAnsi="Arial" w:cs="Arial"/>
          <w:sz w:val="20"/>
          <w:lang w:val="en-NZ"/>
        </w:rPr>
        <w:t>tailgaters</w:t>
      </w:r>
      <w:r w:rsidR="00F651AB" w:rsidRPr="00491192">
        <w:rPr>
          <w:rFonts w:ascii="Arial" w:hAnsi="Arial" w:cs="Arial"/>
          <w:sz w:val="20"/>
          <w:lang w:val="en-NZ"/>
        </w:rPr>
        <w:t>’</w:t>
      </w:r>
      <w:r w:rsidRPr="00491192">
        <w:rPr>
          <w:rFonts w:ascii="Arial" w:hAnsi="Arial" w:cs="Arial"/>
          <w:sz w:val="20"/>
          <w:lang w:val="en-NZ"/>
        </w:rPr>
        <w:t xml:space="preserve"> (ie: those who enter the building at the same time as yourself, without </w:t>
      </w:r>
      <w:r w:rsidR="0062018B" w:rsidRPr="00491192">
        <w:rPr>
          <w:rFonts w:ascii="Arial" w:hAnsi="Arial" w:cs="Arial"/>
          <w:sz w:val="20"/>
          <w:lang w:val="en-NZ"/>
        </w:rPr>
        <w:t>using an</w:t>
      </w:r>
      <w:r w:rsidRPr="00491192">
        <w:rPr>
          <w:rFonts w:ascii="Arial" w:hAnsi="Arial" w:cs="Arial"/>
          <w:sz w:val="20"/>
          <w:lang w:val="en-NZ"/>
        </w:rPr>
        <w:t xml:space="preserve"> access card).</w:t>
      </w:r>
    </w:p>
    <w:p w14:paraId="2022AD8F" w14:textId="77777777" w:rsidR="00385308" w:rsidRPr="00491192" w:rsidRDefault="00385308" w:rsidP="00857BCB">
      <w:pPr>
        <w:pStyle w:val="INDENT1"/>
        <w:numPr>
          <w:ilvl w:val="0"/>
          <w:numId w:val="7"/>
        </w:numPr>
        <w:tabs>
          <w:tab w:val="clear" w:pos="720"/>
        </w:tabs>
        <w:ind w:left="567" w:hanging="567"/>
        <w:rPr>
          <w:rFonts w:ascii="Arial" w:hAnsi="Arial" w:cs="Arial"/>
          <w:sz w:val="20"/>
          <w:lang w:val="en-NZ"/>
        </w:rPr>
      </w:pPr>
      <w:r w:rsidRPr="00491192">
        <w:rPr>
          <w:rFonts w:ascii="Arial" w:hAnsi="Arial" w:cs="Arial"/>
          <w:sz w:val="20"/>
          <w:lang w:val="en-NZ"/>
        </w:rPr>
        <w:t>When leaving the building, please ensure that the night doors close fully behind you, and the magnetic lock i</w:t>
      </w:r>
      <w:r w:rsidR="003537D4" w:rsidRPr="00491192">
        <w:rPr>
          <w:rFonts w:ascii="Arial" w:hAnsi="Arial" w:cs="Arial"/>
          <w:sz w:val="20"/>
          <w:lang w:val="en-NZ"/>
        </w:rPr>
        <w:t>s</w:t>
      </w:r>
      <w:r w:rsidRPr="00491192">
        <w:rPr>
          <w:rFonts w:ascii="Arial" w:hAnsi="Arial" w:cs="Arial"/>
          <w:sz w:val="20"/>
          <w:lang w:val="en-NZ"/>
        </w:rPr>
        <w:t xml:space="preserve"> engaged.</w:t>
      </w:r>
    </w:p>
    <w:p w14:paraId="6D690091" w14:textId="77777777" w:rsidR="000F0E35" w:rsidRPr="00491192" w:rsidRDefault="00385308" w:rsidP="000F0E35">
      <w:pPr>
        <w:pStyle w:val="INDENT1"/>
        <w:numPr>
          <w:ilvl w:val="0"/>
          <w:numId w:val="7"/>
        </w:numPr>
        <w:tabs>
          <w:tab w:val="clear" w:pos="720"/>
        </w:tabs>
        <w:ind w:left="567" w:hanging="567"/>
        <w:rPr>
          <w:rFonts w:ascii="Arial" w:hAnsi="Arial" w:cs="Arial"/>
          <w:sz w:val="20"/>
          <w:lang w:val="en-NZ"/>
        </w:rPr>
      </w:pPr>
      <w:r w:rsidRPr="00491192">
        <w:rPr>
          <w:rFonts w:ascii="Arial" w:hAnsi="Arial" w:cs="Arial"/>
          <w:sz w:val="20"/>
          <w:lang w:val="en-NZ"/>
        </w:rPr>
        <w:t>There is limited after hours parking.  Park only in marked spaces in order to ensure fire brigade access in the event of an emergency.  Security staff are authorised to have vehicles that</w:t>
      </w:r>
      <w:r w:rsidR="003537D4" w:rsidRPr="00491192">
        <w:rPr>
          <w:rFonts w:ascii="Arial" w:hAnsi="Arial" w:cs="Arial"/>
          <w:sz w:val="20"/>
          <w:lang w:val="en-NZ"/>
        </w:rPr>
        <w:t xml:space="preserve"> park in </w:t>
      </w:r>
      <w:r w:rsidR="0062018B" w:rsidRPr="00491192">
        <w:rPr>
          <w:rFonts w:ascii="Arial" w:hAnsi="Arial" w:cs="Arial"/>
          <w:sz w:val="20"/>
          <w:lang w:val="en-NZ"/>
        </w:rPr>
        <w:t xml:space="preserve">all </w:t>
      </w:r>
      <w:r w:rsidR="003537D4" w:rsidRPr="00491192">
        <w:rPr>
          <w:rFonts w:ascii="Arial" w:hAnsi="Arial" w:cs="Arial"/>
          <w:sz w:val="20"/>
          <w:lang w:val="en-NZ"/>
        </w:rPr>
        <w:t xml:space="preserve">restricted areas </w:t>
      </w:r>
      <w:r w:rsidR="00421D39" w:rsidRPr="00491192">
        <w:rPr>
          <w:rFonts w:ascii="Arial" w:hAnsi="Arial" w:cs="Arial"/>
          <w:sz w:val="20"/>
          <w:lang w:val="en-NZ"/>
        </w:rPr>
        <w:t>wheel clamped</w:t>
      </w:r>
      <w:r w:rsidR="0062018B" w:rsidRPr="00491192">
        <w:rPr>
          <w:rFonts w:ascii="Arial" w:hAnsi="Arial" w:cs="Arial"/>
          <w:sz w:val="20"/>
          <w:lang w:val="en-NZ"/>
        </w:rPr>
        <w:t xml:space="preserve">. </w:t>
      </w:r>
    </w:p>
    <w:p w14:paraId="7047AEAA" w14:textId="77777777" w:rsidR="000F0E35" w:rsidRPr="00491192" w:rsidRDefault="000F0E35" w:rsidP="000F0E35">
      <w:pPr>
        <w:pStyle w:val="INDENT1"/>
        <w:numPr>
          <w:ilvl w:val="0"/>
          <w:numId w:val="7"/>
        </w:numPr>
        <w:tabs>
          <w:tab w:val="clear" w:pos="720"/>
        </w:tabs>
        <w:ind w:left="567" w:hanging="567"/>
        <w:rPr>
          <w:rFonts w:ascii="Arial" w:hAnsi="Arial" w:cs="Arial"/>
          <w:sz w:val="20"/>
          <w:lang w:val="en-NZ"/>
        </w:rPr>
      </w:pPr>
      <w:r w:rsidRPr="00491192">
        <w:rPr>
          <w:rFonts w:ascii="Arial" w:hAnsi="Arial" w:cs="Arial"/>
          <w:sz w:val="20"/>
          <w:lang w:val="en-NZ"/>
        </w:rPr>
        <w:t xml:space="preserve">In the event of an emergency, University security staff can be summoned from the security phone on the exterior of the </w:t>
      </w:r>
      <w:r w:rsidR="00F56A64" w:rsidRPr="00491192">
        <w:rPr>
          <w:rFonts w:ascii="Arial" w:hAnsi="Arial" w:cs="Arial"/>
          <w:sz w:val="20"/>
          <w:lang w:val="en-NZ"/>
        </w:rPr>
        <w:t>f</w:t>
      </w:r>
      <w:r w:rsidRPr="00491192">
        <w:rPr>
          <w:rFonts w:ascii="Arial" w:hAnsi="Arial" w:cs="Arial"/>
          <w:sz w:val="20"/>
          <w:lang w:val="en-NZ"/>
        </w:rPr>
        <w:t>aculty building, alongside the Level 3 entrance closest to the Architecture building, from the column mounted phones adjacent to the ‘kitchen’ areas in the Levels 2 and 4 studio areas, and from the computer lab phone or by dialling</w:t>
      </w:r>
      <w:r w:rsidRPr="00491192">
        <w:rPr>
          <w:rFonts w:ascii="Arial" w:hAnsi="Arial" w:cs="Arial"/>
          <w:b/>
          <w:sz w:val="20"/>
          <w:lang w:val="en-NZ"/>
        </w:rPr>
        <w:t xml:space="preserve"> </w:t>
      </w:r>
      <w:r w:rsidRPr="009E5D38">
        <w:rPr>
          <w:rFonts w:ascii="Arial" w:hAnsi="Arial" w:cs="Arial"/>
          <w:b/>
          <w:sz w:val="20"/>
          <w:lang w:val="en-NZ"/>
        </w:rPr>
        <w:t>0800 373-7550</w:t>
      </w:r>
      <w:r w:rsidRPr="009E5D38">
        <w:rPr>
          <w:rFonts w:ascii="Arial" w:hAnsi="Arial" w:cs="Arial"/>
          <w:sz w:val="20"/>
          <w:lang w:val="en-NZ"/>
        </w:rPr>
        <w:t>.</w:t>
      </w:r>
    </w:p>
    <w:p w14:paraId="0F27F86F" w14:textId="77777777" w:rsidR="00A96558" w:rsidRDefault="00A96558" w:rsidP="000B27D8">
      <w:pPr>
        <w:pStyle w:val="Heading5"/>
        <w:jc w:val="left"/>
        <w:rPr>
          <w:rFonts w:ascii="Arial" w:hAnsi="Arial" w:cs="Arial"/>
          <w:sz w:val="20"/>
          <w:lang w:val="en-NZ"/>
        </w:rPr>
      </w:pPr>
    </w:p>
    <w:p w14:paraId="0B7278D1" w14:textId="77777777" w:rsidR="00A96558" w:rsidRDefault="00A96558" w:rsidP="000B27D8">
      <w:pPr>
        <w:pStyle w:val="Heading5"/>
        <w:jc w:val="left"/>
        <w:rPr>
          <w:rFonts w:ascii="Arial" w:hAnsi="Arial" w:cs="Arial"/>
          <w:sz w:val="20"/>
          <w:lang w:val="en-NZ"/>
        </w:rPr>
      </w:pPr>
    </w:p>
    <w:p w14:paraId="5EF8ADDF" w14:textId="77777777" w:rsidR="00CB7404" w:rsidRDefault="00CB7404">
      <w:pPr>
        <w:rPr>
          <w:rFonts w:ascii="Arial" w:hAnsi="Arial" w:cs="Arial"/>
          <w:b/>
          <w:i/>
          <w:sz w:val="20"/>
          <w:lang w:val="en-NZ"/>
        </w:rPr>
      </w:pPr>
      <w:r>
        <w:rPr>
          <w:rFonts w:ascii="Arial" w:hAnsi="Arial" w:cs="Arial"/>
          <w:sz w:val="20"/>
          <w:lang w:val="en-NZ"/>
        </w:rPr>
        <w:br w:type="page"/>
      </w:r>
    </w:p>
    <w:p w14:paraId="05332725" w14:textId="77777777" w:rsidR="00CB7404" w:rsidRDefault="00CB7404" w:rsidP="00370638">
      <w:pPr>
        <w:pStyle w:val="Heading5"/>
        <w:jc w:val="left"/>
        <w:rPr>
          <w:rFonts w:ascii="Arial" w:hAnsi="Arial" w:cs="Arial"/>
          <w:sz w:val="20"/>
          <w:lang w:val="en-NZ"/>
        </w:rPr>
      </w:pPr>
    </w:p>
    <w:p w14:paraId="75FA9668" w14:textId="0AF11D2B" w:rsidR="00385308" w:rsidRPr="00491192" w:rsidRDefault="00385308" w:rsidP="00370638">
      <w:pPr>
        <w:pStyle w:val="Heading5"/>
        <w:jc w:val="left"/>
        <w:rPr>
          <w:rFonts w:ascii="Arial" w:hAnsi="Arial" w:cs="Arial"/>
          <w:sz w:val="20"/>
          <w:lang w:val="en-NZ"/>
        </w:rPr>
      </w:pPr>
      <w:r w:rsidRPr="00491192">
        <w:rPr>
          <w:rFonts w:ascii="Arial" w:hAnsi="Arial" w:cs="Arial"/>
          <w:sz w:val="20"/>
          <w:lang w:val="en-NZ"/>
        </w:rPr>
        <w:t>PART B:</w:t>
      </w:r>
      <w:r w:rsidR="00633D09" w:rsidRPr="00491192">
        <w:rPr>
          <w:rFonts w:ascii="Arial" w:hAnsi="Arial" w:cs="Arial"/>
          <w:sz w:val="20"/>
          <w:lang w:val="en-NZ"/>
        </w:rPr>
        <w:t xml:space="preserve">  </w:t>
      </w:r>
      <w:r w:rsidRPr="00491192">
        <w:rPr>
          <w:rFonts w:ascii="Arial" w:hAnsi="Arial" w:cs="Arial"/>
          <w:sz w:val="20"/>
          <w:lang w:val="en-NZ"/>
        </w:rPr>
        <w:t>MANAGING YOUR DESIGN STUDIES</w:t>
      </w:r>
    </w:p>
    <w:p w14:paraId="2969194E" w14:textId="77777777" w:rsidR="00857BCB" w:rsidRPr="00491192" w:rsidRDefault="00857BCB" w:rsidP="000B27D8">
      <w:pPr>
        <w:pStyle w:val="INDENT1"/>
        <w:ind w:left="0" w:firstLine="0"/>
        <w:rPr>
          <w:rFonts w:ascii="Arial" w:hAnsi="Arial" w:cs="Arial"/>
          <w:sz w:val="20"/>
          <w:lang w:val="en-NZ"/>
        </w:rPr>
      </w:pPr>
    </w:p>
    <w:p w14:paraId="3FFC9330" w14:textId="23EC3C07" w:rsidR="00385308" w:rsidRPr="00491192" w:rsidRDefault="00CD39B3" w:rsidP="000B27D8">
      <w:pPr>
        <w:pStyle w:val="INDENT1"/>
        <w:ind w:left="0" w:firstLine="0"/>
        <w:rPr>
          <w:rFonts w:ascii="Arial" w:hAnsi="Arial" w:cs="Arial"/>
          <w:b/>
          <w:sz w:val="20"/>
          <w:lang w:val="en-NZ"/>
        </w:rPr>
      </w:pPr>
      <w:r w:rsidRPr="00491192">
        <w:rPr>
          <w:rFonts w:ascii="Arial" w:hAnsi="Arial" w:cs="Arial"/>
          <w:b/>
          <w:sz w:val="20"/>
          <w:lang w:val="en-NZ"/>
        </w:rPr>
        <w:t>11</w:t>
      </w:r>
      <w:r w:rsidR="00385308" w:rsidRPr="00491192">
        <w:rPr>
          <w:rFonts w:ascii="Arial" w:hAnsi="Arial" w:cs="Arial"/>
          <w:b/>
          <w:sz w:val="20"/>
          <w:lang w:val="en-NZ"/>
        </w:rPr>
        <w:t>.</w:t>
      </w:r>
      <w:r w:rsidR="00385308" w:rsidRPr="00491192">
        <w:rPr>
          <w:rFonts w:ascii="Arial" w:hAnsi="Arial" w:cs="Arial"/>
          <w:b/>
          <w:sz w:val="20"/>
          <w:lang w:val="en-NZ"/>
        </w:rPr>
        <w:tab/>
        <w:t xml:space="preserve">ENROLLING IN A DESIGN </w:t>
      </w:r>
      <w:r w:rsidR="004C599B" w:rsidRPr="00491192">
        <w:rPr>
          <w:rFonts w:ascii="Arial" w:hAnsi="Arial" w:cs="Arial"/>
          <w:b/>
          <w:sz w:val="20"/>
          <w:lang w:val="en-NZ"/>
        </w:rPr>
        <w:t>TOPIC</w:t>
      </w:r>
      <w:r w:rsidR="00857BCB" w:rsidRPr="00491192">
        <w:rPr>
          <w:rFonts w:ascii="Arial" w:hAnsi="Arial" w:cs="Arial"/>
          <w:b/>
          <w:sz w:val="20"/>
          <w:lang w:val="en-NZ"/>
        </w:rPr>
        <w:t xml:space="preserve"> </w:t>
      </w:r>
    </w:p>
    <w:p w14:paraId="57A767B6" w14:textId="77777777" w:rsidR="00385308" w:rsidRPr="00491192" w:rsidRDefault="00385308" w:rsidP="000B27D8">
      <w:pPr>
        <w:pStyle w:val="INDENT1"/>
        <w:ind w:left="0" w:firstLine="0"/>
        <w:rPr>
          <w:rFonts w:ascii="Arial" w:hAnsi="Arial" w:cs="Arial"/>
          <w:b/>
          <w:sz w:val="20"/>
          <w:lang w:val="en-NZ"/>
        </w:rPr>
      </w:pPr>
    </w:p>
    <w:p w14:paraId="30DC5F0A" w14:textId="7FE0F692" w:rsidR="00385308" w:rsidRPr="00491192" w:rsidRDefault="00385308" w:rsidP="000B27D8">
      <w:pPr>
        <w:rPr>
          <w:rFonts w:ascii="Arial" w:hAnsi="Arial" w:cs="Arial"/>
          <w:sz w:val="20"/>
          <w:lang w:val="en-NZ"/>
        </w:rPr>
      </w:pPr>
      <w:r w:rsidRPr="00491192">
        <w:rPr>
          <w:rFonts w:ascii="Arial" w:hAnsi="Arial" w:cs="Arial"/>
          <w:sz w:val="20"/>
          <w:lang w:val="en-NZ"/>
        </w:rPr>
        <w:t xml:space="preserve">Outlines of </w:t>
      </w:r>
      <w:r w:rsidR="00126745">
        <w:rPr>
          <w:rFonts w:ascii="Arial" w:hAnsi="Arial" w:cs="Arial"/>
          <w:sz w:val="20"/>
          <w:lang w:val="en-NZ"/>
        </w:rPr>
        <w:t>First</w:t>
      </w:r>
      <w:r w:rsidRPr="00491192">
        <w:rPr>
          <w:rFonts w:ascii="Arial" w:hAnsi="Arial" w:cs="Arial"/>
          <w:sz w:val="20"/>
          <w:lang w:val="en-NZ"/>
        </w:rPr>
        <w:t xml:space="preserve"> Semester</w:t>
      </w:r>
      <w:r w:rsidRPr="00491192">
        <w:rPr>
          <w:rFonts w:ascii="Arial" w:hAnsi="Arial" w:cs="Arial"/>
          <w:b/>
          <w:sz w:val="20"/>
          <w:lang w:val="en-NZ"/>
        </w:rPr>
        <w:t xml:space="preserve"> </w:t>
      </w:r>
      <w:r w:rsidRPr="00491192">
        <w:rPr>
          <w:rFonts w:ascii="Arial" w:hAnsi="Arial" w:cs="Arial"/>
          <w:sz w:val="20"/>
          <w:lang w:val="en-NZ"/>
        </w:rPr>
        <w:t xml:space="preserve">Design </w:t>
      </w:r>
      <w:r w:rsidR="004C599B" w:rsidRPr="00491192">
        <w:rPr>
          <w:rFonts w:ascii="Arial" w:hAnsi="Arial" w:cs="Arial"/>
          <w:sz w:val="20"/>
          <w:lang w:val="en-NZ"/>
        </w:rPr>
        <w:t>topics</w:t>
      </w:r>
      <w:r w:rsidRPr="00491192">
        <w:rPr>
          <w:rFonts w:ascii="Arial" w:hAnsi="Arial" w:cs="Arial"/>
          <w:sz w:val="20"/>
          <w:lang w:val="en-NZ"/>
        </w:rPr>
        <w:t xml:space="preserve"> are displayed in the Level </w:t>
      </w:r>
      <w:r w:rsidR="00857BCB" w:rsidRPr="00491192">
        <w:rPr>
          <w:rFonts w:ascii="Arial" w:hAnsi="Arial" w:cs="Arial"/>
          <w:sz w:val="20"/>
          <w:lang w:val="en-NZ"/>
        </w:rPr>
        <w:t>3 Exhibition Space</w:t>
      </w:r>
      <w:r w:rsidR="00441DAF" w:rsidRPr="00491192">
        <w:rPr>
          <w:rFonts w:ascii="Arial" w:hAnsi="Arial" w:cs="Arial"/>
          <w:sz w:val="20"/>
          <w:lang w:val="en-NZ"/>
        </w:rPr>
        <w:t xml:space="preserve"> </w:t>
      </w:r>
      <w:r w:rsidR="00717F70" w:rsidRPr="00491192">
        <w:rPr>
          <w:rFonts w:ascii="Arial" w:hAnsi="Arial" w:cs="Arial"/>
          <w:sz w:val="20"/>
          <w:lang w:val="en-NZ"/>
        </w:rPr>
        <w:t>and on the School</w:t>
      </w:r>
      <w:r w:rsidR="00F651AB" w:rsidRPr="00491192">
        <w:rPr>
          <w:rFonts w:ascii="Arial" w:hAnsi="Arial" w:cs="Arial"/>
          <w:sz w:val="20"/>
          <w:lang w:val="en-NZ"/>
        </w:rPr>
        <w:t>’</w:t>
      </w:r>
      <w:r w:rsidR="00717F70" w:rsidRPr="00491192">
        <w:rPr>
          <w:rFonts w:ascii="Arial" w:hAnsi="Arial" w:cs="Arial"/>
          <w:sz w:val="20"/>
          <w:lang w:val="en-NZ"/>
        </w:rPr>
        <w:t xml:space="preserve">s website at </w:t>
      </w:r>
      <w:ins w:id="87" w:author="Jordon Saunders" w:date="2013-02-20T12:56:00Z">
        <w:r w:rsidR="00D52209">
          <w:rPr>
            <w:rFonts w:ascii="Arial" w:hAnsi="Arial" w:cs="Arial"/>
            <w:sz w:val="20"/>
            <w:lang w:val="en-NZ"/>
          </w:rPr>
          <w:t xml:space="preserve"> </w:t>
        </w:r>
      </w:ins>
      <w:ins w:id="88" w:author="Kathy Waghorn" w:date="2013-07-22T10:48:00Z">
        <w:r w:rsidR="0036741E">
          <w:rPr>
            <w:rFonts w:ascii="Arial" w:hAnsi="Arial" w:cs="Arial"/>
            <w:sz w:val="20"/>
            <w:lang w:val="en-NZ"/>
          </w:rPr>
          <w:fldChar w:fldCharType="begin"/>
        </w:r>
        <w:r w:rsidR="0036741E">
          <w:rPr>
            <w:rFonts w:ascii="Arial" w:hAnsi="Arial" w:cs="Arial"/>
            <w:sz w:val="20"/>
            <w:lang w:val="en-NZ"/>
          </w:rPr>
          <w:instrText xml:space="preserve"> HYPERLINK "</w:instrText>
        </w:r>
      </w:ins>
      <w:ins w:id="89" w:author="Jordon Saunders" w:date="2013-02-20T12:56:00Z">
        <w:r w:rsidR="0036741E" w:rsidRPr="00D52209">
          <w:rPr>
            <w:rFonts w:ascii="Arial" w:hAnsi="Arial" w:cs="Arial"/>
            <w:sz w:val="20"/>
            <w:lang w:val="en-NZ"/>
          </w:rPr>
          <w:instrText>http://mc.auckland.ac.nz</w:instrText>
        </w:r>
      </w:ins>
      <w:ins w:id="90" w:author="Kathy Waghorn" w:date="2013-07-22T10:48:00Z">
        <w:r w:rsidR="0036741E">
          <w:rPr>
            <w:rFonts w:ascii="Arial" w:hAnsi="Arial" w:cs="Arial"/>
            <w:sz w:val="20"/>
            <w:lang w:val="en-NZ"/>
          </w:rPr>
          <w:instrText xml:space="preserve">" </w:instrText>
        </w:r>
        <w:r w:rsidR="0036741E">
          <w:rPr>
            <w:rFonts w:ascii="Arial" w:hAnsi="Arial" w:cs="Arial"/>
            <w:sz w:val="20"/>
            <w:lang w:val="en-NZ"/>
          </w:rPr>
          <w:fldChar w:fldCharType="separate"/>
        </w:r>
      </w:ins>
      <w:ins w:id="91" w:author="Jordon Saunders" w:date="2013-02-20T12:56:00Z">
        <w:r w:rsidR="0036741E" w:rsidRPr="00251CBA">
          <w:rPr>
            <w:rStyle w:val="Hyperlink"/>
            <w:rFonts w:ascii="Arial" w:hAnsi="Arial" w:cs="Arial"/>
            <w:sz w:val="20"/>
            <w:lang w:val="en-NZ"/>
          </w:rPr>
          <w:t>http://mc.auckland.ac.nz</w:t>
        </w:r>
      </w:ins>
      <w:ins w:id="92" w:author="Kathy Waghorn" w:date="2013-07-22T10:48:00Z">
        <w:r w:rsidR="0036741E">
          <w:rPr>
            <w:rFonts w:ascii="Arial" w:hAnsi="Arial" w:cs="Arial"/>
            <w:sz w:val="20"/>
            <w:lang w:val="en-NZ"/>
          </w:rPr>
          <w:fldChar w:fldCharType="end"/>
        </w:r>
        <w:r w:rsidR="0036741E">
          <w:rPr>
            <w:rFonts w:ascii="Arial" w:hAnsi="Arial" w:cs="Arial"/>
            <w:sz w:val="20"/>
            <w:lang w:val="en-NZ"/>
          </w:rPr>
          <w:t xml:space="preserve"> and on C</w:t>
        </w:r>
      </w:ins>
      <w:r w:rsidR="00370638">
        <w:rPr>
          <w:rFonts w:ascii="Arial" w:hAnsi="Arial" w:cs="Arial"/>
          <w:sz w:val="20"/>
          <w:lang w:val="en-NZ"/>
        </w:rPr>
        <w:t>anvas</w:t>
      </w:r>
      <w:ins w:id="93" w:author="Kathy Waghorn" w:date="2013-07-22T10:48:00Z">
        <w:r w:rsidR="0036741E">
          <w:rPr>
            <w:rFonts w:ascii="Arial" w:hAnsi="Arial" w:cs="Arial"/>
            <w:sz w:val="20"/>
            <w:lang w:val="en-NZ"/>
          </w:rPr>
          <w:t xml:space="preserve">. </w:t>
        </w:r>
      </w:ins>
      <w:r w:rsidRPr="00491192">
        <w:rPr>
          <w:rFonts w:ascii="Arial" w:hAnsi="Arial" w:cs="Arial"/>
          <w:sz w:val="20"/>
          <w:lang w:val="en-NZ"/>
        </w:rPr>
        <w:t xml:space="preserve">Students should carefully study these topics, and note any enrolment restrictions that may apply.  </w:t>
      </w:r>
    </w:p>
    <w:p w14:paraId="1136C266" w14:textId="4E4FADB8" w:rsidR="00385308" w:rsidRPr="00491192" w:rsidRDefault="00385308" w:rsidP="000B27D8">
      <w:pPr>
        <w:pStyle w:val="BodyText3"/>
        <w:jc w:val="left"/>
        <w:rPr>
          <w:rFonts w:ascii="Arial" w:hAnsi="Arial" w:cs="Arial"/>
          <w:sz w:val="20"/>
          <w:lang w:val="en-NZ"/>
        </w:rPr>
      </w:pPr>
      <w:r w:rsidRPr="00491192">
        <w:rPr>
          <w:rFonts w:ascii="Arial" w:hAnsi="Arial" w:cs="Arial"/>
          <w:sz w:val="20"/>
          <w:lang w:val="en-NZ"/>
        </w:rPr>
        <w:t xml:space="preserve">Please do not remove Design </w:t>
      </w:r>
      <w:r w:rsidR="004C599B" w:rsidRPr="00491192">
        <w:rPr>
          <w:rFonts w:ascii="Arial" w:hAnsi="Arial" w:cs="Arial"/>
          <w:sz w:val="20"/>
          <w:lang w:val="en-NZ"/>
        </w:rPr>
        <w:t>topic</w:t>
      </w:r>
      <w:r w:rsidR="00370638">
        <w:rPr>
          <w:rFonts w:ascii="Arial" w:hAnsi="Arial" w:cs="Arial"/>
          <w:sz w:val="20"/>
          <w:lang w:val="en-NZ"/>
        </w:rPr>
        <w:t xml:space="preserve"> outlines on display – you are free to make a print copy from Canvas.</w:t>
      </w:r>
    </w:p>
    <w:p w14:paraId="7CCC8CA2" w14:textId="77777777" w:rsidR="00385308" w:rsidRPr="00491192" w:rsidRDefault="00385308" w:rsidP="000B27D8">
      <w:pPr>
        <w:rPr>
          <w:rFonts w:ascii="Arial" w:hAnsi="Arial" w:cs="Arial"/>
          <w:b/>
          <w:sz w:val="20"/>
          <w:lang w:val="en-NZ"/>
        </w:rPr>
      </w:pPr>
    </w:p>
    <w:p w14:paraId="4E3C0AED" w14:textId="4708C0E3" w:rsidR="00002A24"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Ensure that you complete a Design </w:t>
      </w:r>
      <w:r w:rsidR="00857BCB" w:rsidRPr="00491192">
        <w:rPr>
          <w:rFonts w:ascii="Arial" w:hAnsi="Arial" w:cs="Arial"/>
          <w:sz w:val="20"/>
          <w:lang w:val="en-NZ"/>
        </w:rPr>
        <w:t>T</w:t>
      </w:r>
      <w:r w:rsidR="00E41A6E" w:rsidRPr="00491192">
        <w:rPr>
          <w:rFonts w:ascii="Arial" w:hAnsi="Arial" w:cs="Arial"/>
          <w:sz w:val="20"/>
          <w:lang w:val="en-NZ"/>
        </w:rPr>
        <w:t>opic</w:t>
      </w:r>
      <w:r w:rsidR="0062460D" w:rsidRPr="00491192">
        <w:rPr>
          <w:rFonts w:ascii="Arial" w:hAnsi="Arial" w:cs="Arial"/>
          <w:sz w:val="20"/>
          <w:lang w:val="en-NZ"/>
        </w:rPr>
        <w:t xml:space="preserve"> Preference f</w:t>
      </w:r>
      <w:r w:rsidRPr="00491192">
        <w:rPr>
          <w:rFonts w:ascii="Arial" w:hAnsi="Arial" w:cs="Arial"/>
          <w:sz w:val="20"/>
          <w:lang w:val="en-NZ"/>
        </w:rPr>
        <w:t xml:space="preserve">orm, ranking </w:t>
      </w:r>
      <w:r w:rsidRPr="00491192">
        <w:rPr>
          <w:rFonts w:ascii="Arial" w:hAnsi="Arial" w:cs="Arial"/>
          <w:b/>
          <w:sz w:val="20"/>
          <w:lang w:val="en-NZ"/>
        </w:rPr>
        <w:t>ALL</w:t>
      </w:r>
      <w:r w:rsidRPr="00491192">
        <w:rPr>
          <w:rFonts w:ascii="Arial" w:hAnsi="Arial" w:cs="Arial"/>
          <w:sz w:val="20"/>
          <w:lang w:val="en-NZ"/>
        </w:rPr>
        <w:t xml:space="preserve"> Design </w:t>
      </w:r>
      <w:r w:rsidR="004C599B" w:rsidRPr="00491192">
        <w:rPr>
          <w:rFonts w:ascii="Arial" w:hAnsi="Arial" w:cs="Arial"/>
          <w:sz w:val="20"/>
          <w:lang w:val="en-NZ"/>
        </w:rPr>
        <w:t>topics</w:t>
      </w:r>
      <w:r w:rsidRPr="00491192">
        <w:rPr>
          <w:rFonts w:ascii="Arial" w:hAnsi="Arial" w:cs="Arial"/>
          <w:sz w:val="20"/>
          <w:lang w:val="en-NZ"/>
        </w:rPr>
        <w:t xml:space="preserve"> in your year in order of preference.  Preference forms for the </w:t>
      </w:r>
      <w:r w:rsidR="00AD46A8">
        <w:rPr>
          <w:rFonts w:ascii="Arial" w:hAnsi="Arial" w:cs="Arial"/>
          <w:sz w:val="20"/>
          <w:lang w:val="en-NZ"/>
        </w:rPr>
        <w:t>First</w:t>
      </w:r>
      <w:ins w:id="94" w:author="Kathy Waghorn" w:date="2013-07-22T10:49:00Z">
        <w:r w:rsidR="0036741E">
          <w:rPr>
            <w:rFonts w:ascii="Arial" w:hAnsi="Arial" w:cs="Arial"/>
            <w:sz w:val="20"/>
            <w:lang w:val="en-NZ"/>
          </w:rPr>
          <w:t xml:space="preserve"> </w:t>
        </w:r>
      </w:ins>
      <w:r w:rsidRPr="00491192">
        <w:rPr>
          <w:rFonts w:ascii="Arial" w:hAnsi="Arial" w:cs="Arial"/>
          <w:sz w:val="20"/>
          <w:lang w:val="en-NZ"/>
        </w:rPr>
        <w:t xml:space="preserve">Semester should be posted in the marked </w:t>
      </w:r>
      <w:r w:rsidR="00A96558">
        <w:rPr>
          <w:rFonts w:ascii="Arial" w:hAnsi="Arial" w:cs="Arial"/>
          <w:sz w:val="20"/>
          <w:lang w:val="en-NZ"/>
        </w:rPr>
        <w:t xml:space="preserve">“assignment” </w:t>
      </w:r>
      <w:r w:rsidRPr="00491192">
        <w:rPr>
          <w:rFonts w:ascii="Arial" w:hAnsi="Arial" w:cs="Arial"/>
          <w:sz w:val="20"/>
          <w:lang w:val="en-NZ"/>
        </w:rPr>
        <w:t xml:space="preserve">boxes </w:t>
      </w:r>
      <w:r w:rsidR="00B129D4">
        <w:rPr>
          <w:rFonts w:ascii="Arial" w:hAnsi="Arial" w:cs="Arial"/>
          <w:sz w:val="20"/>
          <w:lang w:val="en-NZ"/>
        </w:rPr>
        <w:t>in the Level 4 corrid</w:t>
      </w:r>
      <w:r w:rsidR="00A96558">
        <w:rPr>
          <w:rFonts w:ascii="Arial" w:hAnsi="Arial" w:cs="Arial"/>
          <w:sz w:val="20"/>
          <w:lang w:val="en-NZ"/>
        </w:rPr>
        <w:t xml:space="preserve">or </w:t>
      </w:r>
      <w:r w:rsidR="00370638">
        <w:rPr>
          <w:rFonts w:ascii="Arial" w:hAnsi="Arial" w:cs="Arial"/>
          <w:sz w:val="20"/>
          <w:lang w:val="en-NZ"/>
        </w:rPr>
        <w:t xml:space="preserve">by the time idicated on the topic slection form. </w:t>
      </w:r>
      <w:r w:rsidR="00002A24" w:rsidRPr="00491192">
        <w:rPr>
          <w:rFonts w:ascii="Arial" w:hAnsi="Arial" w:cs="Arial"/>
          <w:sz w:val="20"/>
          <w:lang w:val="en-NZ"/>
        </w:rPr>
        <w:t>Students who do not complete their preference forms by the due time on the date indicated will not be able subsequently to enrol in topics with closed enrolments.</w:t>
      </w:r>
    </w:p>
    <w:p w14:paraId="707C0B79" w14:textId="77777777" w:rsidR="00385308" w:rsidRPr="00491192" w:rsidRDefault="00385308" w:rsidP="000B27D8">
      <w:pPr>
        <w:rPr>
          <w:rFonts w:ascii="Arial" w:hAnsi="Arial" w:cs="Arial"/>
          <w:sz w:val="20"/>
          <w:lang w:val="en-NZ"/>
        </w:rPr>
      </w:pPr>
    </w:p>
    <w:p w14:paraId="61D117F1" w14:textId="36648EB5" w:rsidR="00385308" w:rsidRPr="00491192" w:rsidRDefault="00385308" w:rsidP="000B27D8">
      <w:pPr>
        <w:rPr>
          <w:rFonts w:ascii="Arial" w:hAnsi="Arial" w:cs="Arial"/>
          <w:bCs/>
          <w:sz w:val="20"/>
          <w:lang w:val="en-NZ"/>
        </w:rPr>
      </w:pPr>
      <w:r w:rsidRPr="00491192">
        <w:rPr>
          <w:rFonts w:ascii="Arial" w:hAnsi="Arial" w:cs="Arial"/>
          <w:b/>
          <w:sz w:val="20"/>
          <w:lang w:val="en-NZ"/>
        </w:rPr>
        <w:t xml:space="preserve">Students who return an incomplete </w:t>
      </w:r>
      <w:r w:rsidR="00A95F48" w:rsidRPr="00491192">
        <w:rPr>
          <w:rFonts w:ascii="Arial" w:hAnsi="Arial" w:cs="Arial"/>
          <w:b/>
          <w:sz w:val="20"/>
          <w:lang w:val="en-NZ"/>
        </w:rPr>
        <w:t xml:space="preserve">form </w:t>
      </w:r>
      <w:r w:rsidRPr="00491192">
        <w:rPr>
          <w:rFonts w:ascii="Arial" w:hAnsi="Arial" w:cs="Arial"/>
          <w:b/>
          <w:sz w:val="20"/>
          <w:lang w:val="en-NZ"/>
        </w:rPr>
        <w:t xml:space="preserve">or fail to sign </w:t>
      </w:r>
      <w:r w:rsidR="00E10F2A">
        <w:rPr>
          <w:rFonts w:ascii="Arial" w:hAnsi="Arial" w:cs="Arial"/>
          <w:b/>
          <w:sz w:val="20"/>
          <w:lang w:val="en-NZ"/>
        </w:rPr>
        <w:t xml:space="preserve">the </w:t>
      </w:r>
      <w:r w:rsidRPr="00491192">
        <w:rPr>
          <w:rFonts w:ascii="Arial" w:hAnsi="Arial" w:cs="Arial"/>
          <w:b/>
          <w:sz w:val="20"/>
          <w:lang w:val="en-NZ"/>
        </w:rPr>
        <w:t xml:space="preserve">declarations </w:t>
      </w:r>
      <w:r w:rsidR="00760224" w:rsidRPr="00491192">
        <w:rPr>
          <w:rFonts w:ascii="Arial" w:hAnsi="Arial" w:cs="Arial"/>
          <w:b/>
          <w:sz w:val="20"/>
          <w:lang w:val="en-NZ"/>
        </w:rPr>
        <w:t xml:space="preserve">on the form </w:t>
      </w:r>
      <w:r w:rsidR="00760224" w:rsidRPr="00491192">
        <w:rPr>
          <w:rFonts w:ascii="Arial" w:hAnsi="Arial" w:cs="Arial"/>
          <w:b/>
          <w:bCs/>
          <w:sz w:val="20"/>
          <w:lang w:val="en-NZ"/>
        </w:rPr>
        <w:t>will be placed on a provisional roll,</w:t>
      </w:r>
      <w:r w:rsidR="00760224" w:rsidRPr="00491192">
        <w:rPr>
          <w:rFonts w:ascii="Arial" w:hAnsi="Arial" w:cs="Arial"/>
          <w:b/>
          <w:sz w:val="20"/>
          <w:lang w:val="en-NZ"/>
        </w:rPr>
        <w:t xml:space="preserve"> and </w:t>
      </w:r>
      <w:r w:rsidRPr="00491192">
        <w:rPr>
          <w:rFonts w:ascii="Arial" w:hAnsi="Arial" w:cs="Arial"/>
          <w:b/>
          <w:sz w:val="20"/>
          <w:lang w:val="en-NZ"/>
        </w:rPr>
        <w:t xml:space="preserve">may not be enrolled in a Design </w:t>
      </w:r>
      <w:r w:rsidR="004C599B" w:rsidRPr="00491192">
        <w:rPr>
          <w:rFonts w:ascii="Arial" w:hAnsi="Arial" w:cs="Arial"/>
          <w:b/>
          <w:sz w:val="20"/>
          <w:lang w:val="en-NZ"/>
        </w:rPr>
        <w:t>topic</w:t>
      </w:r>
      <w:r w:rsidRPr="00491192">
        <w:rPr>
          <w:rFonts w:ascii="Arial" w:hAnsi="Arial" w:cs="Arial"/>
          <w:b/>
          <w:sz w:val="20"/>
          <w:lang w:val="en-NZ"/>
        </w:rPr>
        <w:t xml:space="preserve">. </w:t>
      </w:r>
      <w:r w:rsidRPr="00491192">
        <w:rPr>
          <w:rFonts w:ascii="Arial" w:hAnsi="Arial" w:cs="Arial"/>
          <w:sz w:val="20"/>
          <w:lang w:val="en-NZ"/>
        </w:rPr>
        <w:t>These students will need to personally negotiate their enrolment with individual staff members, who reserve the right to decline enrolment in their topic.  (Late arrival does not entitle students to join their prefer</w:t>
      </w:r>
      <w:r w:rsidR="00B129D4">
        <w:rPr>
          <w:rFonts w:ascii="Arial" w:hAnsi="Arial" w:cs="Arial"/>
          <w:sz w:val="20"/>
          <w:lang w:val="en-NZ"/>
        </w:rPr>
        <w:t xml:space="preserve">red topic.). </w:t>
      </w:r>
      <w:r w:rsidR="0062460D" w:rsidRPr="00491192">
        <w:rPr>
          <w:rFonts w:ascii="Arial" w:hAnsi="Arial" w:cs="Arial"/>
          <w:bCs/>
          <w:sz w:val="20"/>
          <w:lang w:val="en-NZ"/>
        </w:rPr>
        <w:t>Students who remain ‘</w:t>
      </w:r>
      <w:r w:rsidRPr="00491192">
        <w:rPr>
          <w:rFonts w:ascii="Arial" w:hAnsi="Arial" w:cs="Arial"/>
          <w:bCs/>
          <w:sz w:val="20"/>
          <w:lang w:val="en-NZ"/>
        </w:rPr>
        <w:t xml:space="preserve">provisionally </w:t>
      </w:r>
      <w:r w:rsidR="0062460D" w:rsidRPr="00491192">
        <w:rPr>
          <w:rFonts w:ascii="Arial" w:hAnsi="Arial" w:cs="Arial"/>
          <w:bCs/>
          <w:sz w:val="20"/>
          <w:lang w:val="en-NZ"/>
        </w:rPr>
        <w:t>enrolled’</w:t>
      </w:r>
      <w:r w:rsidRPr="00491192">
        <w:rPr>
          <w:rFonts w:ascii="Arial" w:hAnsi="Arial" w:cs="Arial"/>
          <w:bCs/>
          <w:sz w:val="20"/>
          <w:lang w:val="en-NZ"/>
        </w:rPr>
        <w:t xml:space="preserve"> at the end of the semester will not be eligible to have a grade recorded.</w:t>
      </w:r>
    </w:p>
    <w:p w14:paraId="2D90637A" w14:textId="77777777" w:rsidR="00385308" w:rsidRPr="00491192" w:rsidRDefault="00385308" w:rsidP="000B27D8">
      <w:pPr>
        <w:rPr>
          <w:rFonts w:ascii="Arial" w:hAnsi="Arial" w:cs="Arial"/>
          <w:sz w:val="20"/>
          <w:lang w:val="en-NZ"/>
        </w:rPr>
      </w:pPr>
    </w:p>
    <w:p w14:paraId="02C065CA" w14:textId="167C65EF" w:rsidR="00385308" w:rsidRPr="00491192" w:rsidRDefault="00385308" w:rsidP="00E10F2A">
      <w:pPr>
        <w:rPr>
          <w:rFonts w:ascii="Arial" w:hAnsi="Arial" w:cs="Arial"/>
          <w:sz w:val="20"/>
          <w:lang w:val="en-NZ"/>
        </w:rPr>
      </w:pPr>
      <w:r w:rsidRPr="00491192">
        <w:rPr>
          <w:rFonts w:ascii="Arial" w:hAnsi="Arial" w:cs="Arial"/>
          <w:sz w:val="20"/>
          <w:lang w:val="en-NZ"/>
        </w:rPr>
        <w:t xml:space="preserve">Students </w:t>
      </w:r>
      <w:r w:rsidR="00A95F48" w:rsidRPr="00491192">
        <w:rPr>
          <w:rFonts w:ascii="Arial" w:hAnsi="Arial" w:cs="Arial"/>
          <w:sz w:val="20"/>
          <w:lang w:val="en-NZ"/>
        </w:rPr>
        <w:t>who make a</w:t>
      </w:r>
      <w:r w:rsidR="00002A24" w:rsidRPr="00491192">
        <w:rPr>
          <w:rFonts w:ascii="Arial" w:hAnsi="Arial" w:cs="Arial"/>
          <w:sz w:val="20"/>
          <w:lang w:val="en-NZ"/>
        </w:rPr>
        <w:t xml:space="preserve"> late enrolment</w:t>
      </w:r>
      <w:r w:rsidRPr="00491192">
        <w:rPr>
          <w:rFonts w:ascii="Arial" w:hAnsi="Arial" w:cs="Arial"/>
          <w:sz w:val="20"/>
          <w:lang w:val="en-NZ"/>
        </w:rPr>
        <w:t xml:space="preserve"> </w:t>
      </w:r>
      <w:r w:rsidR="00A95F48" w:rsidRPr="00491192">
        <w:rPr>
          <w:rFonts w:ascii="Arial" w:hAnsi="Arial" w:cs="Arial"/>
          <w:sz w:val="20"/>
          <w:lang w:val="en-NZ"/>
        </w:rPr>
        <w:t>in</w:t>
      </w:r>
      <w:r w:rsidR="00002A24" w:rsidRPr="00491192">
        <w:rPr>
          <w:rFonts w:ascii="Arial" w:hAnsi="Arial" w:cs="Arial"/>
          <w:sz w:val="20"/>
          <w:lang w:val="en-NZ"/>
        </w:rPr>
        <w:t xml:space="preserve"> a Design course</w:t>
      </w:r>
      <w:r w:rsidRPr="00491192">
        <w:rPr>
          <w:rFonts w:ascii="Arial" w:hAnsi="Arial" w:cs="Arial"/>
          <w:sz w:val="20"/>
          <w:lang w:val="en-NZ"/>
        </w:rPr>
        <w:t xml:space="preserve"> should complete a </w:t>
      </w:r>
      <w:r w:rsidR="00F56A64" w:rsidRPr="00491192">
        <w:rPr>
          <w:rFonts w:ascii="Arial" w:hAnsi="Arial" w:cs="Arial"/>
          <w:sz w:val="20"/>
          <w:lang w:val="en-NZ"/>
        </w:rPr>
        <w:t>Design Topic P</w:t>
      </w:r>
      <w:r w:rsidRPr="00491192">
        <w:rPr>
          <w:rFonts w:ascii="Arial" w:hAnsi="Arial" w:cs="Arial"/>
          <w:sz w:val="20"/>
          <w:lang w:val="en-NZ"/>
        </w:rPr>
        <w:t>reference form AND HAVE IT SIGNED BY THE STAFF MEMBER</w:t>
      </w:r>
      <w:r w:rsidR="00F56A64" w:rsidRPr="00491192">
        <w:rPr>
          <w:rFonts w:ascii="Arial" w:hAnsi="Arial" w:cs="Arial"/>
          <w:sz w:val="20"/>
          <w:lang w:val="en-NZ"/>
        </w:rPr>
        <w:t>/S</w:t>
      </w:r>
      <w:r w:rsidRPr="00491192">
        <w:rPr>
          <w:rFonts w:ascii="Arial" w:hAnsi="Arial" w:cs="Arial"/>
          <w:sz w:val="20"/>
          <w:lang w:val="en-NZ"/>
        </w:rPr>
        <w:t xml:space="preserve"> </w:t>
      </w:r>
      <w:r w:rsidR="00A95F48" w:rsidRPr="00491192">
        <w:rPr>
          <w:rFonts w:ascii="Arial" w:hAnsi="Arial" w:cs="Arial"/>
          <w:sz w:val="20"/>
          <w:lang w:val="en-NZ"/>
        </w:rPr>
        <w:t>RESPONSIBLE FOR THE TOPIC THE STUDENT IS</w:t>
      </w:r>
      <w:r w:rsidR="00F56A64" w:rsidRPr="00491192">
        <w:rPr>
          <w:rFonts w:ascii="Arial" w:hAnsi="Arial" w:cs="Arial"/>
          <w:sz w:val="20"/>
          <w:lang w:val="en-NZ"/>
        </w:rPr>
        <w:t xml:space="preserve"> </w:t>
      </w:r>
      <w:r w:rsidR="00A95F48" w:rsidRPr="00491192">
        <w:rPr>
          <w:rFonts w:ascii="Arial" w:hAnsi="Arial" w:cs="Arial"/>
          <w:sz w:val="20"/>
          <w:lang w:val="en-NZ"/>
        </w:rPr>
        <w:t>JOINING</w:t>
      </w:r>
      <w:r w:rsidRPr="00491192">
        <w:rPr>
          <w:rFonts w:ascii="Arial" w:hAnsi="Arial" w:cs="Arial"/>
          <w:sz w:val="20"/>
          <w:lang w:val="en-NZ"/>
        </w:rPr>
        <w:t xml:space="preserve">, then return it to </w:t>
      </w:r>
      <w:r w:rsidR="00E10F2A">
        <w:rPr>
          <w:rFonts w:ascii="Arial" w:hAnsi="Arial" w:cs="Arial"/>
          <w:sz w:val="20"/>
          <w:lang w:val="en-NZ"/>
        </w:rPr>
        <w:t>the school office on level 6</w:t>
      </w:r>
      <w:r w:rsidR="00F56A64" w:rsidRPr="00491192">
        <w:rPr>
          <w:rFonts w:ascii="Arial" w:hAnsi="Arial" w:cs="Arial"/>
          <w:bCs/>
          <w:sz w:val="20"/>
          <w:lang w:val="en-NZ"/>
        </w:rPr>
        <w:t>.</w:t>
      </w:r>
      <w:r w:rsidR="00E10F2A">
        <w:rPr>
          <w:rFonts w:ascii="Arial" w:hAnsi="Arial" w:cs="Arial"/>
          <w:bCs/>
          <w:sz w:val="20"/>
          <w:lang w:val="en-NZ"/>
        </w:rPr>
        <w:t xml:space="preserve"> </w:t>
      </w:r>
      <w:r w:rsidRPr="00491192">
        <w:rPr>
          <w:rFonts w:ascii="Arial" w:hAnsi="Arial" w:cs="Arial"/>
          <w:sz w:val="20"/>
          <w:lang w:val="en-NZ"/>
        </w:rPr>
        <w:t>Enrolments in each topic will be displ</w:t>
      </w:r>
      <w:r w:rsidR="00E10F2A">
        <w:rPr>
          <w:rFonts w:ascii="Arial" w:hAnsi="Arial" w:cs="Arial"/>
          <w:sz w:val="20"/>
          <w:lang w:val="en-NZ"/>
        </w:rPr>
        <w:t>ayed in the studios.</w:t>
      </w:r>
    </w:p>
    <w:p w14:paraId="2A0D9E79" w14:textId="77777777" w:rsidR="00385308" w:rsidRDefault="00385308" w:rsidP="000B27D8">
      <w:pPr>
        <w:rPr>
          <w:rFonts w:ascii="Arial" w:hAnsi="Arial" w:cs="Arial"/>
          <w:sz w:val="20"/>
          <w:lang w:val="en-NZ"/>
        </w:rPr>
      </w:pPr>
    </w:p>
    <w:p w14:paraId="610E3048" w14:textId="77777777" w:rsidR="00B129D4" w:rsidRDefault="00B129D4" w:rsidP="000B27D8">
      <w:pPr>
        <w:rPr>
          <w:rFonts w:ascii="Arial" w:hAnsi="Arial" w:cs="Arial"/>
          <w:sz w:val="20"/>
          <w:lang w:val="en-NZ"/>
        </w:rPr>
      </w:pPr>
    </w:p>
    <w:p w14:paraId="67854240" w14:textId="71533ED6" w:rsidR="00385308" w:rsidRPr="00491192" w:rsidRDefault="00385308" w:rsidP="000B27D8">
      <w:pPr>
        <w:rPr>
          <w:rFonts w:ascii="Arial" w:hAnsi="Arial" w:cs="Arial"/>
          <w:sz w:val="20"/>
          <w:lang w:val="en-NZ"/>
        </w:rPr>
      </w:pPr>
      <w:r w:rsidRPr="00491192">
        <w:rPr>
          <w:rFonts w:ascii="Arial" w:hAnsi="Arial" w:cs="Arial"/>
          <w:sz w:val="20"/>
          <w:lang w:val="en-NZ"/>
        </w:rPr>
        <w:t xml:space="preserve">All Design </w:t>
      </w:r>
      <w:r w:rsidR="00A95F48" w:rsidRPr="00491192">
        <w:rPr>
          <w:rFonts w:ascii="Arial" w:hAnsi="Arial" w:cs="Arial"/>
          <w:sz w:val="20"/>
          <w:lang w:val="en-NZ"/>
        </w:rPr>
        <w:t>topics</w:t>
      </w:r>
      <w:r w:rsidRPr="00491192">
        <w:rPr>
          <w:rFonts w:ascii="Arial" w:hAnsi="Arial" w:cs="Arial"/>
          <w:sz w:val="20"/>
          <w:lang w:val="en-NZ"/>
        </w:rPr>
        <w:t xml:space="preserve"> are subject to a maximum enrolment.  In exceptional circumstances, it may be possible for students to change their topic where appropriate vacancies exist.  Such changes must be made during the first week of </w:t>
      </w:r>
      <w:r w:rsidR="00A95F48" w:rsidRPr="00491192">
        <w:rPr>
          <w:rFonts w:ascii="Arial" w:hAnsi="Arial" w:cs="Arial"/>
          <w:sz w:val="20"/>
          <w:lang w:val="en-NZ"/>
        </w:rPr>
        <w:t>the</w:t>
      </w:r>
      <w:r w:rsidRPr="00491192">
        <w:rPr>
          <w:rFonts w:ascii="Arial" w:hAnsi="Arial" w:cs="Arial"/>
          <w:sz w:val="20"/>
          <w:lang w:val="en-NZ"/>
        </w:rPr>
        <w:t xml:space="preserve"> Semester and a Change of Design </w:t>
      </w:r>
      <w:r w:rsidR="00A95F48" w:rsidRPr="00491192">
        <w:rPr>
          <w:rFonts w:ascii="Arial" w:hAnsi="Arial" w:cs="Arial"/>
          <w:sz w:val="20"/>
          <w:lang w:val="en-NZ"/>
        </w:rPr>
        <w:t>Topic Enrolment</w:t>
      </w:r>
      <w:r w:rsidRPr="00491192">
        <w:rPr>
          <w:rFonts w:ascii="Arial" w:hAnsi="Arial" w:cs="Arial"/>
          <w:sz w:val="20"/>
          <w:lang w:val="en-NZ"/>
        </w:rPr>
        <w:t xml:space="preserve"> form completed and returned to the </w:t>
      </w:r>
      <w:r w:rsidR="00A95F48" w:rsidRPr="00491192">
        <w:rPr>
          <w:rFonts w:ascii="Arial" w:hAnsi="Arial" w:cs="Arial"/>
          <w:sz w:val="20"/>
          <w:lang w:val="en-NZ"/>
        </w:rPr>
        <w:t xml:space="preserve">School </w:t>
      </w:r>
      <w:r w:rsidR="0029423F">
        <w:rPr>
          <w:rFonts w:ascii="Arial" w:hAnsi="Arial" w:cs="Arial"/>
          <w:sz w:val="20"/>
          <w:lang w:val="en-NZ"/>
        </w:rPr>
        <w:lastRenderedPageBreak/>
        <w:t>office on level 6</w:t>
      </w:r>
      <w:r w:rsidR="00F56A64" w:rsidRPr="00491192">
        <w:rPr>
          <w:rFonts w:ascii="Arial" w:hAnsi="Arial" w:cs="Arial"/>
          <w:bCs/>
          <w:sz w:val="20"/>
          <w:lang w:val="en-NZ"/>
        </w:rPr>
        <w:t>.</w:t>
      </w:r>
      <w:r w:rsidR="00F56A64" w:rsidRPr="00491192">
        <w:rPr>
          <w:rFonts w:ascii="Arial" w:hAnsi="Arial" w:cs="Arial"/>
          <w:sz w:val="20"/>
          <w:lang w:val="en-NZ"/>
        </w:rPr>
        <w:t xml:space="preserve"> </w:t>
      </w:r>
      <w:r w:rsidRPr="00491192">
        <w:rPr>
          <w:rFonts w:ascii="Arial" w:hAnsi="Arial" w:cs="Arial"/>
          <w:sz w:val="20"/>
          <w:lang w:val="en-NZ"/>
        </w:rPr>
        <w:t>This form requires the signature of the staff member whose topic the student is joining and that of the staff member whose topic the student is leaving.</w:t>
      </w:r>
    </w:p>
    <w:p w14:paraId="7E4B8E3A" w14:textId="77777777" w:rsidR="00385308" w:rsidRPr="00491192" w:rsidRDefault="00385308" w:rsidP="000B27D8">
      <w:pPr>
        <w:rPr>
          <w:rFonts w:ascii="Arial" w:hAnsi="Arial" w:cs="Arial"/>
          <w:sz w:val="20"/>
          <w:lang w:val="en-NZ"/>
        </w:rPr>
      </w:pPr>
    </w:p>
    <w:p w14:paraId="7319E09E" w14:textId="749FEE83" w:rsidR="00385308" w:rsidRPr="00491192" w:rsidRDefault="00385308" w:rsidP="000B27D8">
      <w:pPr>
        <w:rPr>
          <w:rFonts w:ascii="Arial" w:hAnsi="Arial" w:cs="Arial"/>
          <w:b/>
          <w:sz w:val="20"/>
          <w:lang w:val="en-NZ"/>
        </w:rPr>
      </w:pPr>
      <w:r w:rsidRPr="00491192">
        <w:rPr>
          <w:rFonts w:ascii="Arial" w:hAnsi="Arial" w:cs="Arial"/>
          <w:sz w:val="20"/>
          <w:lang w:val="en-NZ"/>
        </w:rPr>
        <w:t xml:space="preserve">Enrolment lists will be finalised and displayed in the Level </w:t>
      </w:r>
      <w:r w:rsidR="008B4AFA" w:rsidRPr="00491192">
        <w:rPr>
          <w:rFonts w:ascii="Arial" w:hAnsi="Arial" w:cs="Arial"/>
          <w:sz w:val="20"/>
          <w:lang w:val="en-NZ"/>
        </w:rPr>
        <w:t xml:space="preserve">6 </w:t>
      </w:r>
      <w:r w:rsidRPr="00491192">
        <w:rPr>
          <w:rFonts w:ascii="Arial" w:hAnsi="Arial" w:cs="Arial"/>
          <w:sz w:val="20"/>
          <w:lang w:val="en-NZ"/>
        </w:rPr>
        <w:t xml:space="preserve">Design </w:t>
      </w:r>
      <w:r w:rsidR="00B5481D" w:rsidRPr="00491192">
        <w:rPr>
          <w:rFonts w:ascii="Arial" w:hAnsi="Arial" w:cs="Arial"/>
          <w:sz w:val="20"/>
          <w:lang w:val="en-NZ"/>
        </w:rPr>
        <w:t>c</w:t>
      </w:r>
      <w:r w:rsidRPr="00491192">
        <w:rPr>
          <w:rFonts w:ascii="Arial" w:hAnsi="Arial" w:cs="Arial"/>
          <w:sz w:val="20"/>
          <w:lang w:val="en-NZ"/>
        </w:rPr>
        <w:t>ourses notice</w:t>
      </w:r>
      <w:r w:rsidR="00B5481D" w:rsidRPr="00491192">
        <w:rPr>
          <w:rFonts w:ascii="Arial" w:hAnsi="Arial" w:cs="Arial"/>
          <w:sz w:val="20"/>
          <w:lang w:val="en-NZ"/>
        </w:rPr>
        <w:t xml:space="preserve"> </w:t>
      </w:r>
      <w:r w:rsidRPr="00491192">
        <w:rPr>
          <w:rFonts w:ascii="Arial" w:hAnsi="Arial" w:cs="Arial"/>
          <w:sz w:val="20"/>
          <w:lang w:val="en-NZ"/>
        </w:rPr>
        <w:t xml:space="preserve">board </w:t>
      </w:r>
      <w:r w:rsidR="00A95F48" w:rsidRPr="00491192">
        <w:rPr>
          <w:rFonts w:ascii="Arial" w:hAnsi="Arial" w:cs="Arial"/>
          <w:sz w:val="20"/>
          <w:lang w:val="en-NZ"/>
        </w:rPr>
        <w:t xml:space="preserve">on </w:t>
      </w:r>
      <w:r w:rsidR="00053A36" w:rsidRPr="00491192">
        <w:rPr>
          <w:rFonts w:ascii="Arial" w:hAnsi="Arial" w:cs="Arial"/>
          <w:sz w:val="20"/>
          <w:lang w:val="en-NZ"/>
        </w:rPr>
        <w:t>Friday</w:t>
      </w:r>
      <w:r w:rsidRPr="00491192">
        <w:rPr>
          <w:rFonts w:ascii="Arial" w:hAnsi="Arial" w:cs="Arial"/>
          <w:sz w:val="20"/>
          <w:lang w:val="en-NZ"/>
        </w:rPr>
        <w:t xml:space="preserve"> of the second week of each Semester.  </w:t>
      </w:r>
      <w:r w:rsidRPr="00491192">
        <w:rPr>
          <w:rFonts w:ascii="Arial" w:hAnsi="Arial" w:cs="Arial"/>
          <w:b/>
          <w:sz w:val="20"/>
          <w:lang w:val="en-NZ"/>
        </w:rPr>
        <w:t>Students who do not appear on these lists are not eligible to submit work for that Design course.  The School reserves the right to grade work submitted by such non-enrolled students as DNC (Did Not Complete).</w:t>
      </w:r>
    </w:p>
    <w:p w14:paraId="42CB0D4D" w14:textId="77777777" w:rsidR="00385308" w:rsidRPr="00491192" w:rsidRDefault="00385308" w:rsidP="000B27D8">
      <w:pPr>
        <w:rPr>
          <w:rFonts w:ascii="Arial" w:hAnsi="Arial" w:cs="Arial"/>
          <w:sz w:val="20"/>
          <w:lang w:val="en-NZ"/>
        </w:rPr>
      </w:pPr>
    </w:p>
    <w:p w14:paraId="02CA1F37" w14:textId="77777777" w:rsidR="00385308" w:rsidRPr="00491192" w:rsidRDefault="00385308" w:rsidP="000B27D8">
      <w:pPr>
        <w:rPr>
          <w:rFonts w:ascii="Arial" w:hAnsi="Arial" w:cs="Arial"/>
          <w:sz w:val="20"/>
          <w:lang w:val="en-NZ"/>
        </w:rPr>
      </w:pPr>
      <w:r w:rsidRPr="00491192">
        <w:rPr>
          <w:rFonts w:ascii="Arial" w:hAnsi="Arial" w:cs="Arial"/>
          <w:sz w:val="20"/>
          <w:lang w:val="en-NZ"/>
        </w:rPr>
        <w:t>While every effort is made by the School to maximise the Design course choices available to students, and to accommodate each student in her or his first preference, in practice this is not always possible.  Where a student is placed in a lower preference in a Semester 1 program</w:t>
      </w:r>
      <w:r w:rsidR="00B5481D" w:rsidRPr="00491192">
        <w:rPr>
          <w:rFonts w:ascii="Arial" w:hAnsi="Arial" w:cs="Arial"/>
          <w:sz w:val="20"/>
          <w:lang w:val="en-NZ"/>
        </w:rPr>
        <w:t>me</w:t>
      </w:r>
      <w:r w:rsidRPr="00491192">
        <w:rPr>
          <w:rFonts w:ascii="Arial" w:hAnsi="Arial" w:cs="Arial"/>
          <w:sz w:val="20"/>
          <w:lang w:val="en-NZ"/>
        </w:rPr>
        <w:t>, every attempt will be made to give that student first preference priority in Semester 2.</w:t>
      </w:r>
    </w:p>
    <w:p w14:paraId="1F1C2519" w14:textId="77777777" w:rsidR="00385308" w:rsidRPr="00491192" w:rsidRDefault="00385308" w:rsidP="000B27D8">
      <w:pPr>
        <w:rPr>
          <w:rFonts w:ascii="Arial" w:hAnsi="Arial" w:cs="Arial"/>
          <w:sz w:val="20"/>
          <w:lang w:val="en-NZ"/>
        </w:rPr>
      </w:pPr>
    </w:p>
    <w:p w14:paraId="15C7F8B1" w14:textId="18949313" w:rsidR="00385308" w:rsidRPr="00491192" w:rsidRDefault="00385308" w:rsidP="000B27D8">
      <w:pPr>
        <w:rPr>
          <w:rFonts w:ascii="Arial" w:hAnsi="Arial" w:cs="Arial"/>
          <w:sz w:val="20"/>
          <w:lang w:val="en-NZ"/>
        </w:rPr>
      </w:pPr>
      <w:r w:rsidRPr="00491192">
        <w:rPr>
          <w:rFonts w:ascii="Arial" w:hAnsi="Arial" w:cs="Arial"/>
          <w:sz w:val="20"/>
          <w:lang w:val="en-NZ"/>
        </w:rPr>
        <w:t>Individual students may be counselled to undertake a particular kind of Design course in order to help remedy perceived deficie</w:t>
      </w:r>
      <w:r w:rsidR="00B129D4">
        <w:rPr>
          <w:rFonts w:ascii="Arial" w:hAnsi="Arial" w:cs="Arial"/>
          <w:sz w:val="20"/>
          <w:lang w:val="en-NZ"/>
        </w:rPr>
        <w:t xml:space="preserve">ncies in previous Design work. </w:t>
      </w:r>
      <w:r w:rsidRPr="00491192">
        <w:rPr>
          <w:rFonts w:ascii="Arial" w:hAnsi="Arial" w:cs="Arial"/>
          <w:sz w:val="20"/>
          <w:lang w:val="en-NZ"/>
        </w:rPr>
        <w:t>Students advised of this requirement during the previous year should</w:t>
      </w:r>
      <w:r w:rsidR="0029423F">
        <w:rPr>
          <w:rFonts w:ascii="Arial" w:hAnsi="Arial" w:cs="Arial"/>
          <w:sz w:val="20"/>
          <w:lang w:val="en-NZ"/>
        </w:rPr>
        <w:t xml:space="preserve"> consult with the Associate Director</w:t>
      </w:r>
      <w:r w:rsidRPr="00491192">
        <w:rPr>
          <w:rFonts w:ascii="Arial" w:hAnsi="Arial" w:cs="Arial"/>
          <w:sz w:val="20"/>
          <w:lang w:val="en-NZ"/>
        </w:rPr>
        <w:t xml:space="preserve">: Design </w:t>
      </w:r>
      <w:r w:rsidR="00970AC2" w:rsidRPr="00491192">
        <w:rPr>
          <w:rFonts w:ascii="Arial" w:hAnsi="Arial" w:cs="Arial"/>
          <w:sz w:val="20"/>
          <w:lang w:val="en-NZ"/>
        </w:rPr>
        <w:t>(</w:t>
      </w:r>
      <w:r w:rsidR="0029423F">
        <w:rPr>
          <w:rFonts w:ascii="Arial" w:hAnsi="Arial" w:cs="Arial"/>
          <w:sz w:val="20"/>
          <w:lang w:val="en-NZ"/>
        </w:rPr>
        <w:t>Kathy Waghorn</w:t>
      </w:r>
      <w:r w:rsidR="00970AC2" w:rsidRPr="00491192">
        <w:rPr>
          <w:rFonts w:ascii="Arial" w:hAnsi="Arial" w:cs="Arial"/>
          <w:sz w:val="20"/>
          <w:lang w:val="en-NZ"/>
        </w:rPr>
        <w:t xml:space="preserve">) </w:t>
      </w:r>
      <w:r w:rsidRPr="00491192">
        <w:rPr>
          <w:rFonts w:ascii="Arial" w:hAnsi="Arial" w:cs="Arial"/>
          <w:sz w:val="20"/>
          <w:lang w:val="en-NZ"/>
        </w:rPr>
        <w:t>prior to completing their enrolment, and will be given a priority enrolment in the appropriate program</w:t>
      </w:r>
      <w:r w:rsidR="00B5481D" w:rsidRPr="00491192">
        <w:rPr>
          <w:rFonts w:ascii="Arial" w:hAnsi="Arial" w:cs="Arial"/>
          <w:sz w:val="20"/>
          <w:lang w:val="en-NZ"/>
        </w:rPr>
        <w:t>me</w:t>
      </w:r>
      <w:r w:rsidRPr="00491192">
        <w:rPr>
          <w:rFonts w:ascii="Arial" w:hAnsi="Arial" w:cs="Arial"/>
          <w:sz w:val="20"/>
          <w:lang w:val="en-NZ"/>
        </w:rPr>
        <w:t xml:space="preserve"> topic.</w:t>
      </w:r>
    </w:p>
    <w:p w14:paraId="339C6928" w14:textId="77777777" w:rsidR="00385308" w:rsidRPr="00491192" w:rsidRDefault="00385308" w:rsidP="000B27D8">
      <w:pPr>
        <w:rPr>
          <w:rFonts w:ascii="Arial" w:hAnsi="Arial" w:cs="Arial"/>
          <w:sz w:val="20"/>
          <w:lang w:val="en-NZ"/>
        </w:rPr>
      </w:pPr>
    </w:p>
    <w:p w14:paraId="127AE89E" w14:textId="77777777" w:rsidR="00385308" w:rsidRPr="00491192" w:rsidRDefault="00385308" w:rsidP="000B27D8">
      <w:pPr>
        <w:rPr>
          <w:rFonts w:ascii="Arial" w:hAnsi="Arial" w:cs="Arial"/>
          <w:sz w:val="20"/>
          <w:lang w:val="en-NZ"/>
        </w:rPr>
      </w:pPr>
    </w:p>
    <w:p w14:paraId="103ABB03" w14:textId="77777777" w:rsidR="00B36C35" w:rsidRDefault="00B36C35" w:rsidP="000B27D8">
      <w:pPr>
        <w:rPr>
          <w:rFonts w:ascii="Arial" w:hAnsi="Arial" w:cs="Arial"/>
          <w:b/>
          <w:sz w:val="20"/>
          <w:lang w:val="en-NZ"/>
        </w:rPr>
      </w:pPr>
    </w:p>
    <w:p w14:paraId="38250BC0" w14:textId="77777777" w:rsidR="00385308" w:rsidRPr="00491192" w:rsidRDefault="00CD39B3" w:rsidP="000B27D8">
      <w:pPr>
        <w:rPr>
          <w:rFonts w:ascii="Arial" w:hAnsi="Arial" w:cs="Arial"/>
          <w:b/>
          <w:sz w:val="20"/>
          <w:lang w:val="en-NZ"/>
        </w:rPr>
      </w:pPr>
      <w:r w:rsidRPr="00491192">
        <w:rPr>
          <w:rFonts w:ascii="Arial" w:hAnsi="Arial" w:cs="Arial"/>
          <w:b/>
          <w:sz w:val="20"/>
          <w:lang w:val="en-NZ"/>
        </w:rPr>
        <w:t>12</w:t>
      </w:r>
      <w:r w:rsidR="00385308" w:rsidRPr="00491192">
        <w:rPr>
          <w:rFonts w:ascii="Arial" w:hAnsi="Arial" w:cs="Arial"/>
          <w:b/>
          <w:sz w:val="20"/>
          <w:lang w:val="en-NZ"/>
        </w:rPr>
        <w:t>.</w:t>
      </w:r>
      <w:r w:rsidR="00385308" w:rsidRPr="00491192">
        <w:rPr>
          <w:rFonts w:ascii="Arial" w:hAnsi="Arial" w:cs="Arial"/>
          <w:b/>
          <w:sz w:val="20"/>
          <w:lang w:val="en-NZ"/>
        </w:rPr>
        <w:tab/>
        <w:t>ATTENDANCE IN STUDIOS AND MAKING THE MOST OF DESIGN TEACHING STAFF</w:t>
      </w:r>
    </w:p>
    <w:p w14:paraId="00409E4B" w14:textId="77777777" w:rsidR="00385308" w:rsidRPr="00491192" w:rsidRDefault="00385308" w:rsidP="000B27D8">
      <w:pPr>
        <w:rPr>
          <w:rFonts w:ascii="Arial" w:hAnsi="Arial" w:cs="Arial"/>
          <w:b/>
          <w:sz w:val="20"/>
          <w:lang w:val="en-NZ"/>
        </w:rPr>
      </w:pPr>
    </w:p>
    <w:p w14:paraId="4A05590B" w14:textId="3F80C056" w:rsidR="00385308" w:rsidRPr="00491192" w:rsidRDefault="00CD39B3" w:rsidP="000B27D8">
      <w:pPr>
        <w:rPr>
          <w:rFonts w:ascii="Arial" w:hAnsi="Arial" w:cs="Arial"/>
          <w:b/>
          <w:sz w:val="20"/>
          <w:lang w:val="en-NZ"/>
        </w:rPr>
      </w:pPr>
      <w:r w:rsidRPr="00491192">
        <w:rPr>
          <w:rFonts w:ascii="Arial" w:hAnsi="Arial" w:cs="Arial"/>
          <w:b/>
          <w:sz w:val="20"/>
          <w:lang w:val="en-NZ"/>
        </w:rPr>
        <w:t>12.1</w:t>
      </w:r>
      <w:r w:rsidR="00B80335" w:rsidRPr="00491192">
        <w:rPr>
          <w:rFonts w:ascii="Arial" w:hAnsi="Arial" w:cs="Arial"/>
          <w:b/>
          <w:sz w:val="20"/>
          <w:lang w:val="en-NZ"/>
        </w:rPr>
        <w:tab/>
      </w:r>
      <w:r w:rsidR="00385308" w:rsidRPr="00491192">
        <w:rPr>
          <w:rFonts w:ascii="Arial" w:hAnsi="Arial" w:cs="Arial"/>
          <w:b/>
          <w:sz w:val="20"/>
          <w:lang w:val="en-NZ"/>
        </w:rPr>
        <w:t>Staff Availability</w:t>
      </w:r>
      <w:r w:rsidR="008A6526">
        <w:rPr>
          <w:rFonts w:ascii="Arial" w:hAnsi="Arial" w:cs="Arial"/>
          <w:b/>
          <w:sz w:val="20"/>
          <w:lang w:val="en-NZ"/>
        </w:rPr>
        <w:t xml:space="preserve"> and Communication</w:t>
      </w:r>
    </w:p>
    <w:p w14:paraId="4A35E4DF" w14:textId="160E217D"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Staff will </w:t>
      </w:r>
      <w:r w:rsidR="00441DAF" w:rsidRPr="00491192">
        <w:rPr>
          <w:rFonts w:ascii="Arial" w:hAnsi="Arial" w:cs="Arial"/>
          <w:sz w:val="20"/>
          <w:lang w:val="en-NZ"/>
        </w:rPr>
        <w:t xml:space="preserve">generally </w:t>
      </w:r>
      <w:r w:rsidRPr="00491192">
        <w:rPr>
          <w:rFonts w:ascii="Arial" w:hAnsi="Arial" w:cs="Arial"/>
          <w:sz w:val="20"/>
          <w:lang w:val="en-NZ"/>
        </w:rPr>
        <w:t>be available in the studios on the basis 12 hours per week</w:t>
      </w:r>
      <w:r w:rsidR="00053A36" w:rsidRPr="00491192">
        <w:rPr>
          <w:rFonts w:ascii="Arial" w:hAnsi="Arial" w:cs="Arial"/>
          <w:sz w:val="20"/>
          <w:lang w:val="en-NZ"/>
        </w:rPr>
        <w:t xml:space="preserve"> </w:t>
      </w:r>
      <w:r w:rsidR="0029423F">
        <w:rPr>
          <w:rFonts w:ascii="Arial" w:hAnsi="Arial" w:cs="Arial"/>
          <w:sz w:val="20"/>
          <w:lang w:val="en-NZ"/>
        </w:rPr>
        <w:t xml:space="preserve">(9 hours for Design 1 &amp; 2). </w:t>
      </w:r>
      <w:r w:rsidRPr="00491192">
        <w:rPr>
          <w:rFonts w:ascii="Arial" w:hAnsi="Arial" w:cs="Arial"/>
          <w:sz w:val="20"/>
          <w:lang w:val="en-NZ"/>
        </w:rPr>
        <w:t>This level of staff-student contact exceed</w:t>
      </w:r>
      <w:r w:rsidR="00441DAF" w:rsidRPr="00491192">
        <w:rPr>
          <w:rFonts w:ascii="Arial" w:hAnsi="Arial" w:cs="Arial"/>
          <w:sz w:val="20"/>
          <w:lang w:val="en-NZ"/>
        </w:rPr>
        <w:t>s</w:t>
      </w:r>
      <w:r w:rsidRPr="00491192">
        <w:rPr>
          <w:rFonts w:ascii="Arial" w:hAnsi="Arial" w:cs="Arial"/>
          <w:sz w:val="20"/>
          <w:lang w:val="en-NZ"/>
        </w:rPr>
        <w:t xml:space="preserve"> that </w:t>
      </w:r>
      <w:r w:rsidR="00A95F48" w:rsidRPr="00491192">
        <w:rPr>
          <w:rFonts w:ascii="Arial" w:hAnsi="Arial" w:cs="Arial"/>
          <w:sz w:val="20"/>
          <w:lang w:val="en-NZ"/>
        </w:rPr>
        <w:t>typically</w:t>
      </w:r>
      <w:r w:rsidRPr="00491192">
        <w:rPr>
          <w:rFonts w:ascii="Arial" w:hAnsi="Arial" w:cs="Arial"/>
          <w:sz w:val="20"/>
          <w:lang w:val="en-NZ"/>
        </w:rPr>
        <w:t xml:space="preserve"> available in schools of archi</w:t>
      </w:r>
      <w:r w:rsidR="0029423F">
        <w:rPr>
          <w:rFonts w:ascii="Arial" w:hAnsi="Arial" w:cs="Arial"/>
          <w:sz w:val="20"/>
          <w:lang w:val="en-NZ"/>
        </w:rPr>
        <w:t>tecture elsewhere.</w:t>
      </w:r>
      <w:r w:rsidRPr="00491192">
        <w:rPr>
          <w:rFonts w:ascii="Arial" w:hAnsi="Arial" w:cs="Arial"/>
          <w:sz w:val="20"/>
          <w:lang w:val="en-NZ"/>
        </w:rPr>
        <w:t xml:space="preserve"> </w:t>
      </w:r>
      <w:r w:rsidR="00053A36" w:rsidRPr="00491192">
        <w:rPr>
          <w:rFonts w:ascii="Arial" w:hAnsi="Arial" w:cs="Arial"/>
          <w:sz w:val="20"/>
          <w:lang w:val="en-NZ"/>
        </w:rPr>
        <w:t>Studio availability will be reduced pro-rata for smaller groups.</w:t>
      </w:r>
      <w:r w:rsidR="005643D6" w:rsidRPr="00491192">
        <w:rPr>
          <w:rFonts w:ascii="Arial" w:hAnsi="Arial" w:cs="Arial"/>
          <w:sz w:val="20"/>
          <w:lang w:val="en-NZ"/>
        </w:rPr>
        <w:t xml:space="preserve"> In such cases</w:t>
      </w:r>
      <w:r w:rsidRPr="00491192">
        <w:rPr>
          <w:rFonts w:ascii="Arial" w:hAnsi="Arial" w:cs="Arial"/>
          <w:sz w:val="20"/>
          <w:lang w:val="en-NZ"/>
        </w:rPr>
        <w:t xml:space="preserve"> </w:t>
      </w:r>
      <w:r w:rsidR="005643D6" w:rsidRPr="00491192">
        <w:rPr>
          <w:rFonts w:ascii="Arial" w:hAnsi="Arial" w:cs="Arial"/>
          <w:sz w:val="20"/>
          <w:lang w:val="en-NZ"/>
        </w:rPr>
        <w:t>staff and student</w:t>
      </w:r>
      <w:r w:rsidR="00F56A64" w:rsidRPr="00491192">
        <w:rPr>
          <w:rFonts w:ascii="Arial" w:hAnsi="Arial" w:cs="Arial"/>
          <w:sz w:val="20"/>
          <w:lang w:val="en-NZ"/>
        </w:rPr>
        <w:t>s</w:t>
      </w:r>
      <w:r w:rsidRPr="00491192">
        <w:rPr>
          <w:rFonts w:ascii="Arial" w:hAnsi="Arial" w:cs="Arial"/>
          <w:sz w:val="20"/>
          <w:lang w:val="en-NZ"/>
        </w:rPr>
        <w:t xml:space="preserve"> should confirm the periods when staff will be available.</w:t>
      </w:r>
    </w:p>
    <w:p w14:paraId="109A1A21" w14:textId="77777777" w:rsidR="00385308" w:rsidRPr="00491192" w:rsidRDefault="00385308" w:rsidP="000B27D8">
      <w:pPr>
        <w:rPr>
          <w:rFonts w:ascii="Arial" w:hAnsi="Arial" w:cs="Arial"/>
          <w:sz w:val="20"/>
          <w:lang w:val="en-NZ"/>
        </w:rPr>
      </w:pPr>
    </w:p>
    <w:p w14:paraId="02E912AC" w14:textId="01D2759E" w:rsidR="00385308" w:rsidRDefault="00385308" w:rsidP="000B27D8">
      <w:pPr>
        <w:rPr>
          <w:rFonts w:ascii="Arial" w:hAnsi="Arial" w:cs="Arial"/>
          <w:sz w:val="20"/>
          <w:lang w:val="en-NZ"/>
        </w:rPr>
      </w:pPr>
      <w:r w:rsidRPr="00491192">
        <w:rPr>
          <w:rFonts w:ascii="Arial" w:hAnsi="Arial" w:cs="Arial"/>
          <w:sz w:val="20"/>
          <w:lang w:val="en-NZ"/>
        </w:rPr>
        <w:t xml:space="preserve">Where no students are present in the studio spaces </w:t>
      </w:r>
      <w:r w:rsidR="00A6089F" w:rsidRPr="00491192">
        <w:rPr>
          <w:rFonts w:ascii="Arial" w:hAnsi="Arial" w:cs="Arial"/>
          <w:sz w:val="20"/>
          <w:lang w:val="en-NZ"/>
        </w:rPr>
        <w:t xml:space="preserve">during scheduled periods, staff </w:t>
      </w:r>
      <w:r w:rsidRPr="00491192">
        <w:rPr>
          <w:rFonts w:ascii="Arial" w:hAnsi="Arial" w:cs="Arial"/>
          <w:sz w:val="20"/>
          <w:lang w:val="en-NZ"/>
        </w:rPr>
        <w:t>are entitl</w:t>
      </w:r>
      <w:r w:rsidR="00B129D4">
        <w:rPr>
          <w:rFonts w:ascii="Arial" w:hAnsi="Arial" w:cs="Arial"/>
          <w:sz w:val="20"/>
          <w:lang w:val="en-NZ"/>
        </w:rPr>
        <w:t xml:space="preserve">ed to return to their offices. </w:t>
      </w:r>
      <w:r w:rsidRPr="00491192">
        <w:rPr>
          <w:rFonts w:ascii="Arial" w:hAnsi="Arial" w:cs="Arial"/>
          <w:sz w:val="20"/>
          <w:lang w:val="en-NZ"/>
        </w:rPr>
        <w:t>Students who arrive in studios during scheduled periods and are unable to locate their particular staff member should proceed to the staff member</w:t>
      </w:r>
      <w:r w:rsidR="00F651AB" w:rsidRPr="00491192">
        <w:rPr>
          <w:rFonts w:ascii="Arial" w:hAnsi="Arial" w:cs="Arial"/>
          <w:sz w:val="20"/>
          <w:lang w:val="en-NZ"/>
        </w:rPr>
        <w:t>’</w:t>
      </w:r>
      <w:r w:rsidR="00B129D4">
        <w:rPr>
          <w:rFonts w:ascii="Arial" w:hAnsi="Arial" w:cs="Arial"/>
          <w:sz w:val="20"/>
          <w:lang w:val="en-NZ"/>
        </w:rPr>
        <w:t>s office.</w:t>
      </w:r>
      <w:r w:rsidRPr="00491192">
        <w:rPr>
          <w:rFonts w:ascii="Arial" w:hAnsi="Arial" w:cs="Arial"/>
          <w:sz w:val="20"/>
          <w:lang w:val="en-NZ"/>
        </w:rPr>
        <w:t xml:space="preserve"> (The School Office can advise on staff office locations</w:t>
      </w:r>
      <w:r w:rsidR="00485186" w:rsidRPr="00491192">
        <w:rPr>
          <w:rFonts w:ascii="Arial" w:hAnsi="Arial" w:cs="Arial"/>
          <w:sz w:val="20"/>
          <w:lang w:val="en-NZ"/>
        </w:rPr>
        <w:t>).</w:t>
      </w:r>
    </w:p>
    <w:p w14:paraId="495F7237" w14:textId="77777777" w:rsidR="008A6526" w:rsidRDefault="008A6526" w:rsidP="000B27D8">
      <w:pPr>
        <w:rPr>
          <w:rFonts w:ascii="Arial" w:hAnsi="Arial" w:cs="Arial"/>
          <w:sz w:val="20"/>
          <w:lang w:val="en-NZ"/>
        </w:rPr>
      </w:pPr>
    </w:p>
    <w:p w14:paraId="6DAD930D" w14:textId="47C9730B" w:rsidR="008A6526" w:rsidRPr="00491192" w:rsidRDefault="008A6526" w:rsidP="000B27D8">
      <w:pPr>
        <w:rPr>
          <w:rFonts w:ascii="Arial" w:hAnsi="Arial" w:cs="Arial"/>
          <w:sz w:val="20"/>
          <w:lang w:val="en-NZ"/>
        </w:rPr>
      </w:pPr>
      <w:r w:rsidRPr="00CB7404">
        <w:rPr>
          <w:rFonts w:ascii="Arial" w:hAnsi="Arial" w:cs="Arial"/>
          <w:sz w:val="20"/>
          <w:lang w:val="en-NZ"/>
        </w:rPr>
        <w:t>The Associate Director: Design and and the school admin team may communicate with stduents via announcements on CANVAS. It is recommeded that you reqularly check your  Student Portal for any new announcements.</w:t>
      </w:r>
      <w:r>
        <w:rPr>
          <w:rFonts w:ascii="Arial" w:hAnsi="Arial" w:cs="Arial"/>
          <w:sz w:val="20"/>
          <w:lang w:val="en-NZ"/>
        </w:rPr>
        <w:t xml:space="preserve"> </w:t>
      </w:r>
    </w:p>
    <w:p w14:paraId="76ADF89A" w14:textId="77777777" w:rsidR="00B36C35" w:rsidRPr="00491192" w:rsidRDefault="00B36C35" w:rsidP="000B27D8">
      <w:pPr>
        <w:rPr>
          <w:rFonts w:ascii="Arial" w:hAnsi="Arial" w:cs="Arial"/>
          <w:sz w:val="20"/>
          <w:lang w:val="en-NZ"/>
        </w:rPr>
      </w:pPr>
    </w:p>
    <w:p w14:paraId="167175D5" w14:textId="77777777" w:rsidR="00CB7404" w:rsidRDefault="00CB7404" w:rsidP="000B27D8">
      <w:pPr>
        <w:rPr>
          <w:rFonts w:ascii="Arial" w:hAnsi="Arial" w:cs="Arial"/>
          <w:b/>
          <w:sz w:val="20"/>
          <w:lang w:val="en-NZ"/>
        </w:rPr>
      </w:pPr>
    </w:p>
    <w:p w14:paraId="19C2397C" w14:textId="77777777" w:rsidR="00CB7404" w:rsidRDefault="00CB7404" w:rsidP="000B27D8">
      <w:pPr>
        <w:rPr>
          <w:rFonts w:ascii="Arial" w:hAnsi="Arial" w:cs="Arial"/>
          <w:b/>
          <w:sz w:val="20"/>
          <w:lang w:val="en-NZ"/>
        </w:rPr>
      </w:pPr>
    </w:p>
    <w:p w14:paraId="4B23FA00" w14:textId="77777777" w:rsidR="00CB7404" w:rsidRDefault="00CB7404" w:rsidP="000B27D8">
      <w:pPr>
        <w:rPr>
          <w:rFonts w:ascii="Arial" w:hAnsi="Arial" w:cs="Arial"/>
          <w:b/>
          <w:sz w:val="20"/>
          <w:lang w:val="en-NZ"/>
        </w:rPr>
      </w:pPr>
    </w:p>
    <w:p w14:paraId="0B273478" w14:textId="77777777" w:rsidR="00385308" w:rsidRPr="00491192" w:rsidRDefault="00CD39B3" w:rsidP="000B27D8">
      <w:pPr>
        <w:rPr>
          <w:rFonts w:ascii="Arial" w:hAnsi="Arial" w:cs="Arial"/>
          <w:b/>
          <w:sz w:val="20"/>
          <w:lang w:val="en-NZ"/>
        </w:rPr>
      </w:pPr>
      <w:r w:rsidRPr="00491192">
        <w:rPr>
          <w:rFonts w:ascii="Arial" w:hAnsi="Arial" w:cs="Arial"/>
          <w:b/>
          <w:sz w:val="20"/>
          <w:lang w:val="en-NZ"/>
        </w:rPr>
        <w:t>12.2</w:t>
      </w:r>
      <w:r w:rsidR="00B80335" w:rsidRPr="00491192">
        <w:rPr>
          <w:rFonts w:ascii="Arial" w:hAnsi="Arial" w:cs="Arial"/>
          <w:b/>
          <w:sz w:val="20"/>
          <w:lang w:val="en-NZ"/>
        </w:rPr>
        <w:tab/>
      </w:r>
      <w:r w:rsidR="00385308" w:rsidRPr="00491192">
        <w:rPr>
          <w:rFonts w:ascii="Arial" w:hAnsi="Arial" w:cs="Arial"/>
          <w:b/>
          <w:sz w:val="20"/>
          <w:lang w:val="en-NZ"/>
        </w:rPr>
        <w:t>Student Attendance</w:t>
      </w:r>
    </w:p>
    <w:p w14:paraId="7A149145"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It is of the essence of Design that one engages in an imaginative and (self</w:t>
      </w:r>
      <w:r w:rsidR="00485186" w:rsidRPr="00491192">
        <w:rPr>
          <w:rFonts w:ascii="Arial" w:hAnsi="Arial" w:cs="Arial"/>
          <w:sz w:val="20"/>
          <w:lang w:val="en-NZ"/>
        </w:rPr>
        <w:t>-</w:t>
      </w:r>
      <w:r w:rsidRPr="00491192">
        <w:rPr>
          <w:rFonts w:ascii="Arial" w:hAnsi="Arial" w:cs="Arial"/>
          <w:sz w:val="20"/>
          <w:lang w:val="en-NZ"/>
        </w:rPr>
        <w:t xml:space="preserve">) critical exploration of the possibilities inherent in the </w:t>
      </w:r>
      <w:r w:rsidR="00485186" w:rsidRPr="00491192">
        <w:rPr>
          <w:rFonts w:ascii="Arial" w:hAnsi="Arial" w:cs="Arial"/>
          <w:sz w:val="20"/>
          <w:lang w:val="en-NZ"/>
        </w:rPr>
        <w:t>conceiving and articulating of a</w:t>
      </w:r>
      <w:r w:rsidRPr="00491192">
        <w:rPr>
          <w:rFonts w:ascii="Arial" w:hAnsi="Arial" w:cs="Arial"/>
          <w:sz w:val="20"/>
          <w:lang w:val="en-NZ"/>
        </w:rPr>
        <w:t xml:space="preserve">rchitecture. While the role of staff is to positively assist you in this, it is </w:t>
      </w:r>
      <w:r w:rsidR="00760224" w:rsidRPr="00491192">
        <w:rPr>
          <w:rFonts w:ascii="Arial" w:hAnsi="Arial" w:cs="Arial"/>
          <w:sz w:val="20"/>
          <w:lang w:val="en-NZ"/>
        </w:rPr>
        <w:t xml:space="preserve">not </w:t>
      </w:r>
      <w:r w:rsidRPr="00491192">
        <w:rPr>
          <w:rFonts w:ascii="Arial" w:hAnsi="Arial" w:cs="Arial"/>
          <w:sz w:val="20"/>
          <w:lang w:val="en-NZ"/>
        </w:rPr>
        <w:t>their responsibility to tell you what to do.  Discussion, debate, and exchange of viewpoints amongst students and between students and staff is therefore central to studio activity, with students developing an increasing capacity in this regard as their design education advances.</w:t>
      </w:r>
    </w:p>
    <w:p w14:paraId="0215EE52" w14:textId="77777777" w:rsidR="00385308" w:rsidRPr="00491192" w:rsidRDefault="00385308" w:rsidP="000B27D8">
      <w:pPr>
        <w:rPr>
          <w:rFonts w:ascii="Arial" w:hAnsi="Arial" w:cs="Arial"/>
          <w:sz w:val="20"/>
          <w:lang w:val="en-NZ"/>
        </w:rPr>
      </w:pPr>
    </w:p>
    <w:p w14:paraId="1E6462C8" w14:textId="790E58B0" w:rsidR="00385308" w:rsidRPr="00491192" w:rsidRDefault="00385308" w:rsidP="000B27D8">
      <w:pPr>
        <w:rPr>
          <w:rFonts w:ascii="Arial" w:hAnsi="Arial" w:cs="Arial"/>
          <w:sz w:val="20"/>
          <w:lang w:val="en-NZ"/>
        </w:rPr>
      </w:pPr>
      <w:r w:rsidRPr="00491192">
        <w:rPr>
          <w:rFonts w:ascii="Arial" w:hAnsi="Arial" w:cs="Arial"/>
          <w:sz w:val="20"/>
          <w:lang w:val="en-NZ"/>
        </w:rPr>
        <w:t>Attending to exchanges between staff or tutors and other students in group sessions (rather than attending merely to those involving oneself) is an important pa</w:t>
      </w:r>
      <w:r w:rsidR="00D42F2F">
        <w:rPr>
          <w:rFonts w:ascii="Arial" w:hAnsi="Arial" w:cs="Arial"/>
          <w:sz w:val="20"/>
          <w:lang w:val="en-NZ"/>
        </w:rPr>
        <w:t xml:space="preserve">rt of the educational process. </w:t>
      </w:r>
      <w:r w:rsidRPr="00491192">
        <w:rPr>
          <w:rFonts w:ascii="Arial" w:hAnsi="Arial" w:cs="Arial"/>
          <w:sz w:val="20"/>
          <w:lang w:val="en-NZ"/>
        </w:rPr>
        <w:t>All students are therefore urged to attend group tutorial and review sessions, and to use these as an opportunity for subsequent self-appraisal of one</w:t>
      </w:r>
      <w:r w:rsidR="00F651AB" w:rsidRPr="00491192">
        <w:rPr>
          <w:rFonts w:ascii="Arial" w:hAnsi="Arial" w:cs="Arial"/>
          <w:sz w:val="20"/>
          <w:lang w:val="en-NZ"/>
        </w:rPr>
        <w:t>’</w:t>
      </w:r>
      <w:r w:rsidRPr="00491192">
        <w:rPr>
          <w:rFonts w:ascii="Arial" w:hAnsi="Arial" w:cs="Arial"/>
          <w:sz w:val="20"/>
          <w:lang w:val="en-NZ"/>
        </w:rPr>
        <w:t>s own design work and the thinking which informs it.</w:t>
      </w:r>
    </w:p>
    <w:p w14:paraId="0C2E65D5" w14:textId="77777777" w:rsidR="00385308" w:rsidRPr="00491192" w:rsidRDefault="00385308" w:rsidP="000B27D8">
      <w:pPr>
        <w:rPr>
          <w:rFonts w:ascii="Arial" w:hAnsi="Arial" w:cs="Arial"/>
          <w:sz w:val="20"/>
          <w:lang w:val="en-NZ"/>
        </w:rPr>
      </w:pPr>
    </w:p>
    <w:p w14:paraId="6B055852" w14:textId="76BFE5FF" w:rsidR="00385308" w:rsidRPr="00491192" w:rsidRDefault="00A95F48" w:rsidP="000B27D8">
      <w:pPr>
        <w:rPr>
          <w:rFonts w:ascii="Arial" w:hAnsi="Arial" w:cs="Arial"/>
          <w:sz w:val="20"/>
          <w:lang w:val="en-NZ"/>
        </w:rPr>
      </w:pPr>
      <w:r w:rsidRPr="00491192">
        <w:rPr>
          <w:rFonts w:ascii="Arial" w:hAnsi="Arial" w:cs="Arial"/>
          <w:sz w:val="20"/>
          <w:lang w:val="en-NZ"/>
        </w:rPr>
        <w:t>Students are expected to attend scheduled studio sessions for a minimum of</w:t>
      </w:r>
      <w:r w:rsidR="00B129D4">
        <w:rPr>
          <w:rFonts w:ascii="Arial" w:hAnsi="Arial" w:cs="Arial"/>
          <w:sz w:val="20"/>
          <w:lang w:val="en-NZ"/>
        </w:rPr>
        <w:t xml:space="preserve"> 9 hours per week. </w:t>
      </w:r>
      <w:r w:rsidRPr="00491192">
        <w:rPr>
          <w:rFonts w:ascii="Arial" w:hAnsi="Arial" w:cs="Arial"/>
          <w:sz w:val="20"/>
          <w:lang w:val="en-NZ"/>
        </w:rPr>
        <w:t>(Some students may have timetable clashes that prevent them from being in studio sessions for up to 3 hours per week</w:t>
      </w:r>
      <w:r w:rsidR="00FA3417" w:rsidRPr="00491192">
        <w:rPr>
          <w:rFonts w:ascii="Arial" w:hAnsi="Arial" w:cs="Arial"/>
          <w:sz w:val="20"/>
          <w:lang w:val="en-NZ"/>
        </w:rPr>
        <w:t>).</w:t>
      </w:r>
      <w:r w:rsidRPr="00491192">
        <w:rPr>
          <w:rFonts w:ascii="Arial" w:hAnsi="Arial" w:cs="Arial"/>
          <w:sz w:val="20"/>
          <w:lang w:val="en-NZ"/>
        </w:rPr>
        <w:t xml:space="preserve"> Sessions typically involve whole group activities or small group/one</w:t>
      </w:r>
      <w:r w:rsidR="005505AE" w:rsidRPr="00491192">
        <w:rPr>
          <w:rFonts w:ascii="Arial" w:hAnsi="Arial" w:cs="Arial"/>
          <w:sz w:val="20"/>
          <w:lang w:val="en-NZ"/>
        </w:rPr>
        <w:t>-</w:t>
      </w:r>
      <w:r w:rsidRPr="00491192">
        <w:rPr>
          <w:rFonts w:ascii="Arial" w:hAnsi="Arial" w:cs="Arial"/>
          <w:sz w:val="20"/>
          <w:lang w:val="en-NZ"/>
        </w:rPr>
        <w:t>to</w:t>
      </w:r>
      <w:r w:rsidR="005505AE" w:rsidRPr="00491192">
        <w:rPr>
          <w:rFonts w:ascii="Arial" w:hAnsi="Arial" w:cs="Arial"/>
          <w:sz w:val="20"/>
          <w:lang w:val="en-NZ"/>
        </w:rPr>
        <w:t>-</w:t>
      </w:r>
      <w:r w:rsidRPr="00491192">
        <w:rPr>
          <w:rFonts w:ascii="Arial" w:hAnsi="Arial" w:cs="Arial"/>
          <w:sz w:val="20"/>
          <w:lang w:val="en-NZ"/>
        </w:rPr>
        <w:t xml:space="preserve">one tutorials. </w:t>
      </w:r>
      <w:r w:rsidR="00385308" w:rsidRPr="00491192">
        <w:rPr>
          <w:rFonts w:ascii="Arial" w:hAnsi="Arial" w:cs="Arial"/>
          <w:sz w:val="20"/>
          <w:lang w:val="en-NZ"/>
        </w:rPr>
        <w:t>Students seeking individual tutorials with Design</w:t>
      </w:r>
      <w:r w:rsidRPr="00491192">
        <w:rPr>
          <w:rFonts w:ascii="Arial" w:hAnsi="Arial" w:cs="Arial"/>
          <w:sz w:val="20"/>
          <w:lang w:val="en-NZ"/>
        </w:rPr>
        <w:t xml:space="preserve"> staff or</w:t>
      </w:r>
      <w:r w:rsidR="00385308" w:rsidRPr="00491192">
        <w:rPr>
          <w:rFonts w:ascii="Arial" w:hAnsi="Arial" w:cs="Arial"/>
          <w:sz w:val="20"/>
          <w:lang w:val="en-NZ"/>
        </w:rPr>
        <w:t xml:space="preserve"> tutor</w:t>
      </w:r>
      <w:r w:rsidRPr="00491192">
        <w:rPr>
          <w:rFonts w:ascii="Arial" w:hAnsi="Arial" w:cs="Arial"/>
          <w:sz w:val="20"/>
          <w:lang w:val="en-NZ"/>
        </w:rPr>
        <w:t>s</w:t>
      </w:r>
      <w:r w:rsidR="00385308" w:rsidRPr="00491192">
        <w:rPr>
          <w:rFonts w:ascii="Arial" w:hAnsi="Arial" w:cs="Arial"/>
          <w:sz w:val="20"/>
          <w:lang w:val="en-NZ"/>
        </w:rPr>
        <w:t xml:space="preserve"> should book an appropriate time on staff-provided tutorial time</w:t>
      </w:r>
      <w:r w:rsidRPr="00491192">
        <w:rPr>
          <w:rFonts w:ascii="Arial" w:hAnsi="Arial" w:cs="Arial"/>
          <w:sz w:val="20"/>
          <w:lang w:val="en-NZ"/>
        </w:rPr>
        <w:t>tables</w:t>
      </w:r>
      <w:r w:rsidR="00385308" w:rsidRPr="00491192">
        <w:rPr>
          <w:rFonts w:ascii="Arial" w:hAnsi="Arial" w:cs="Arial"/>
          <w:sz w:val="20"/>
          <w:lang w:val="en-NZ"/>
        </w:rPr>
        <w:t xml:space="preserve">.  Note that staff </w:t>
      </w:r>
      <w:r w:rsidRPr="00491192">
        <w:rPr>
          <w:rFonts w:ascii="Arial" w:hAnsi="Arial" w:cs="Arial"/>
          <w:sz w:val="20"/>
          <w:lang w:val="en-NZ"/>
        </w:rPr>
        <w:t xml:space="preserve">may need to </w:t>
      </w:r>
      <w:r w:rsidR="00385308" w:rsidRPr="00491192">
        <w:rPr>
          <w:rFonts w:ascii="Arial" w:hAnsi="Arial" w:cs="Arial"/>
          <w:sz w:val="20"/>
          <w:lang w:val="en-NZ"/>
        </w:rPr>
        <w:t xml:space="preserve">assign students to </w:t>
      </w:r>
      <w:r w:rsidR="00FE3484" w:rsidRPr="00491192">
        <w:rPr>
          <w:rFonts w:ascii="Arial" w:hAnsi="Arial" w:cs="Arial"/>
          <w:sz w:val="20"/>
          <w:lang w:val="en-NZ"/>
        </w:rPr>
        <w:t xml:space="preserve">a </w:t>
      </w:r>
      <w:r w:rsidR="00FA3417" w:rsidRPr="00491192">
        <w:rPr>
          <w:rFonts w:ascii="Arial" w:hAnsi="Arial" w:cs="Arial"/>
          <w:sz w:val="20"/>
          <w:lang w:val="en-NZ"/>
        </w:rPr>
        <w:t>particular time</w:t>
      </w:r>
      <w:r w:rsidR="00385308" w:rsidRPr="00491192">
        <w:rPr>
          <w:rFonts w:ascii="Arial" w:hAnsi="Arial" w:cs="Arial"/>
          <w:sz w:val="20"/>
          <w:lang w:val="en-NZ"/>
        </w:rPr>
        <w:t xml:space="preserve"> in order to ensure that all students have equal access to tutorials.</w:t>
      </w:r>
      <w:r w:rsidRPr="00491192">
        <w:rPr>
          <w:rFonts w:ascii="Arial" w:hAnsi="Arial" w:cs="Arial"/>
          <w:sz w:val="20"/>
          <w:lang w:val="en-NZ"/>
        </w:rPr>
        <w:t xml:space="preserve"> It is essential that students attend at the appointed times.</w:t>
      </w:r>
    </w:p>
    <w:p w14:paraId="471A279E" w14:textId="77777777" w:rsidR="00385308" w:rsidRPr="00491192" w:rsidRDefault="00385308" w:rsidP="000B27D8">
      <w:pPr>
        <w:rPr>
          <w:rFonts w:ascii="Arial" w:hAnsi="Arial" w:cs="Arial"/>
          <w:sz w:val="20"/>
          <w:lang w:val="en-NZ"/>
        </w:rPr>
      </w:pPr>
    </w:p>
    <w:p w14:paraId="516EAC8B"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All students are expected to present their work at interim review sessions and to meet whatever submission requirements are expected by staff.  If you are unable to do so, please advise the particular staff member of the reasons in advance of the review session or submission deadline.  </w:t>
      </w:r>
      <w:r w:rsidRPr="00491192">
        <w:rPr>
          <w:rFonts w:ascii="Arial" w:hAnsi="Arial" w:cs="Arial"/>
          <w:b/>
          <w:sz w:val="20"/>
          <w:lang w:val="en-NZ"/>
        </w:rPr>
        <w:t>The School reserves the right to mark as DNC (Did Not Complete) any student who does not keep reasonable attendance during the Semester, notwithstanding the fact that a final submission may have been made.</w:t>
      </w:r>
    </w:p>
    <w:p w14:paraId="1DDE29AA" w14:textId="77777777" w:rsidR="00385308" w:rsidRPr="00491192" w:rsidRDefault="00385308" w:rsidP="000B27D8">
      <w:pPr>
        <w:rPr>
          <w:rFonts w:ascii="Arial" w:hAnsi="Arial" w:cs="Arial"/>
          <w:sz w:val="20"/>
          <w:lang w:val="en-NZ"/>
        </w:rPr>
      </w:pPr>
    </w:p>
    <w:p w14:paraId="3AE755C7" w14:textId="57D28616" w:rsidR="00B129D4" w:rsidRPr="00B129D4" w:rsidRDefault="00385308" w:rsidP="000B27D8">
      <w:pPr>
        <w:rPr>
          <w:rFonts w:ascii="Arial" w:hAnsi="Arial" w:cs="Arial"/>
          <w:sz w:val="20"/>
          <w:lang w:val="en-NZ"/>
        </w:rPr>
      </w:pPr>
      <w:r w:rsidRPr="00491192">
        <w:rPr>
          <w:rFonts w:ascii="Arial" w:hAnsi="Arial" w:cs="Arial"/>
          <w:sz w:val="20"/>
          <w:lang w:val="en-NZ"/>
        </w:rPr>
        <w:t>Students who, for whatever reason, experience ongoing disruption to their studio work and attendance should advise the Design c</w:t>
      </w:r>
      <w:r w:rsidR="00FE3484" w:rsidRPr="00491192">
        <w:rPr>
          <w:rFonts w:ascii="Arial" w:hAnsi="Arial" w:cs="Arial"/>
          <w:sz w:val="20"/>
          <w:lang w:val="en-NZ"/>
        </w:rPr>
        <w:t>ourse staff member.  See also 14</w:t>
      </w:r>
      <w:r w:rsidRPr="00491192">
        <w:rPr>
          <w:rFonts w:ascii="Arial" w:hAnsi="Arial" w:cs="Arial"/>
          <w:sz w:val="20"/>
          <w:lang w:val="en-NZ"/>
        </w:rPr>
        <w:t>.4 below, regarding Extensions of Time.  Where a student is unable to complete a major part of the semester</w:t>
      </w:r>
      <w:r w:rsidR="00F651AB" w:rsidRPr="00491192">
        <w:rPr>
          <w:rFonts w:ascii="Arial" w:hAnsi="Arial" w:cs="Arial"/>
          <w:sz w:val="20"/>
          <w:lang w:val="en-NZ"/>
        </w:rPr>
        <w:t>’</w:t>
      </w:r>
      <w:r w:rsidRPr="00491192">
        <w:rPr>
          <w:rFonts w:ascii="Arial" w:hAnsi="Arial" w:cs="Arial"/>
          <w:sz w:val="20"/>
          <w:lang w:val="en-NZ"/>
        </w:rPr>
        <w:t>s work, it may not be possible to grant an extension of time.</w:t>
      </w:r>
    </w:p>
    <w:p w14:paraId="4BDE4941" w14:textId="77777777" w:rsidR="00B36C35" w:rsidRDefault="00B36C35" w:rsidP="000B27D8">
      <w:pPr>
        <w:rPr>
          <w:rFonts w:ascii="Arial" w:hAnsi="Arial" w:cs="Arial"/>
          <w:b/>
          <w:sz w:val="20"/>
          <w:lang w:val="en-NZ"/>
        </w:rPr>
      </w:pPr>
    </w:p>
    <w:p w14:paraId="426EEF2E" w14:textId="77777777" w:rsidR="00B129D4" w:rsidRDefault="00B129D4" w:rsidP="000B27D8">
      <w:pPr>
        <w:rPr>
          <w:rFonts w:ascii="Arial" w:hAnsi="Arial" w:cs="Arial"/>
          <w:b/>
          <w:sz w:val="20"/>
          <w:lang w:val="en-NZ"/>
        </w:rPr>
      </w:pPr>
    </w:p>
    <w:p w14:paraId="29AD1C27" w14:textId="3E3AB56E" w:rsidR="00385308" w:rsidRPr="00491192" w:rsidRDefault="00AD2703" w:rsidP="000B27D8">
      <w:pPr>
        <w:rPr>
          <w:rFonts w:ascii="Arial" w:hAnsi="Arial" w:cs="Arial"/>
          <w:b/>
          <w:sz w:val="20"/>
          <w:lang w:val="en-NZ"/>
        </w:rPr>
      </w:pPr>
      <w:r w:rsidRPr="00491192">
        <w:rPr>
          <w:rFonts w:ascii="Arial" w:hAnsi="Arial" w:cs="Arial"/>
          <w:b/>
          <w:sz w:val="20"/>
          <w:lang w:val="en-NZ"/>
        </w:rPr>
        <w:t>13.</w:t>
      </w:r>
      <w:r w:rsidR="00B80335" w:rsidRPr="00491192">
        <w:rPr>
          <w:rFonts w:ascii="Arial" w:hAnsi="Arial" w:cs="Arial"/>
          <w:b/>
          <w:sz w:val="20"/>
          <w:lang w:val="en-NZ"/>
        </w:rPr>
        <w:tab/>
      </w:r>
      <w:r w:rsidRPr="00491192">
        <w:rPr>
          <w:rFonts w:ascii="Arial" w:hAnsi="Arial" w:cs="Arial"/>
          <w:b/>
          <w:sz w:val="20"/>
          <w:lang w:val="en-NZ"/>
        </w:rPr>
        <w:t>S</w:t>
      </w:r>
      <w:r w:rsidR="00385308" w:rsidRPr="00491192">
        <w:rPr>
          <w:rFonts w:ascii="Arial" w:hAnsi="Arial" w:cs="Arial"/>
          <w:b/>
          <w:sz w:val="20"/>
          <w:lang w:val="en-NZ"/>
        </w:rPr>
        <w:t>ITE VISITS AND ACTIVITIES REMOTE FROM THE STUDIOS</w:t>
      </w:r>
    </w:p>
    <w:p w14:paraId="711DE054" w14:textId="77777777" w:rsidR="00385308" w:rsidRPr="00491192" w:rsidRDefault="00385308" w:rsidP="000B27D8">
      <w:pPr>
        <w:rPr>
          <w:rFonts w:ascii="Arial" w:hAnsi="Arial" w:cs="Arial"/>
          <w:b/>
          <w:sz w:val="20"/>
          <w:lang w:val="en-NZ"/>
        </w:rPr>
      </w:pPr>
    </w:p>
    <w:p w14:paraId="2233E064" w14:textId="7153425D"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An important part of Design work involves engaging in different ways with conditions outside of the studios.  This may include School-organised site visits, field tr</w:t>
      </w:r>
      <w:r w:rsidR="0029423F">
        <w:rPr>
          <w:rFonts w:ascii="Arial" w:hAnsi="Arial" w:cs="Arial"/>
          <w:sz w:val="20"/>
          <w:lang w:val="en-NZ"/>
        </w:rPr>
        <w:t xml:space="preserve">ips, meetings </w:t>
      </w:r>
      <w:r w:rsidR="00B129D4">
        <w:rPr>
          <w:rFonts w:ascii="Arial" w:hAnsi="Arial" w:cs="Arial"/>
          <w:sz w:val="20"/>
          <w:lang w:val="en-NZ"/>
        </w:rPr>
        <w:t xml:space="preserve">etc. </w:t>
      </w:r>
      <w:r w:rsidRPr="00491192">
        <w:rPr>
          <w:rFonts w:ascii="Arial" w:hAnsi="Arial" w:cs="Arial"/>
          <w:sz w:val="20"/>
          <w:lang w:val="en-NZ"/>
        </w:rPr>
        <w:t>In addition individual students may carry out similar activities as part of individual project work.</w:t>
      </w:r>
    </w:p>
    <w:p w14:paraId="3B342921" w14:textId="77777777" w:rsidR="00385308" w:rsidRPr="00491192" w:rsidRDefault="00385308" w:rsidP="000B27D8">
      <w:pPr>
        <w:rPr>
          <w:rFonts w:ascii="Arial" w:hAnsi="Arial" w:cs="Arial"/>
          <w:sz w:val="20"/>
          <w:lang w:val="en-NZ"/>
        </w:rPr>
      </w:pPr>
    </w:p>
    <w:p w14:paraId="5B1AB7CB"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It is important that students undertake these activities in a responsible manner and in a way that reflects </w:t>
      </w:r>
      <w:r w:rsidR="00DF02EC" w:rsidRPr="00491192">
        <w:rPr>
          <w:rFonts w:ascii="Arial" w:hAnsi="Arial" w:cs="Arial"/>
          <w:sz w:val="20"/>
          <w:lang w:val="en-NZ"/>
        </w:rPr>
        <w:t>positively</w:t>
      </w:r>
      <w:r w:rsidRPr="00491192">
        <w:rPr>
          <w:rFonts w:ascii="Arial" w:hAnsi="Arial" w:cs="Arial"/>
          <w:sz w:val="20"/>
          <w:lang w:val="en-NZ"/>
        </w:rPr>
        <w:t xml:space="preserve"> on both the University and the professional emphasis of the School</w:t>
      </w:r>
      <w:r w:rsidR="00F651AB" w:rsidRPr="00491192">
        <w:rPr>
          <w:rFonts w:ascii="Arial" w:hAnsi="Arial" w:cs="Arial"/>
          <w:sz w:val="20"/>
          <w:lang w:val="en-NZ"/>
        </w:rPr>
        <w:t>’</w:t>
      </w:r>
      <w:r w:rsidRPr="00491192">
        <w:rPr>
          <w:rFonts w:ascii="Arial" w:hAnsi="Arial" w:cs="Arial"/>
          <w:sz w:val="20"/>
          <w:lang w:val="en-NZ"/>
        </w:rPr>
        <w:t>s undergraduate programmes.</w:t>
      </w:r>
      <w:r w:rsidR="002A4A30" w:rsidRPr="00491192">
        <w:rPr>
          <w:rFonts w:ascii="Arial" w:hAnsi="Arial" w:cs="Arial"/>
          <w:sz w:val="20"/>
          <w:lang w:val="en-NZ"/>
        </w:rPr>
        <w:t xml:space="preserve"> Attention must be given to appropriate safety clothing &amp; equipment. It must be used as directed.</w:t>
      </w:r>
    </w:p>
    <w:p w14:paraId="2B09DAA9" w14:textId="77777777" w:rsidR="00385308" w:rsidRPr="00491192" w:rsidRDefault="00385308" w:rsidP="000B27D8">
      <w:pPr>
        <w:rPr>
          <w:rFonts w:ascii="Arial" w:hAnsi="Arial" w:cs="Arial"/>
          <w:sz w:val="20"/>
          <w:lang w:val="en-NZ"/>
        </w:rPr>
      </w:pPr>
    </w:p>
    <w:p w14:paraId="34165F29" w14:textId="0B19E20D" w:rsidR="00385308" w:rsidRPr="00491192" w:rsidRDefault="00385308" w:rsidP="000B27D8">
      <w:pPr>
        <w:rPr>
          <w:rFonts w:ascii="Arial" w:hAnsi="Arial" w:cs="Arial"/>
          <w:sz w:val="20"/>
          <w:lang w:val="en-NZ"/>
        </w:rPr>
      </w:pPr>
      <w:r w:rsidRPr="00491192">
        <w:rPr>
          <w:rFonts w:ascii="Arial" w:hAnsi="Arial" w:cs="Arial"/>
          <w:sz w:val="20"/>
          <w:lang w:val="en-NZ"/>
        </w:rPr>
        <w:t xml:space="preserve">Site visits that require access to private property should always be arranged beforehand </w:t>
      </w:r>
      <w:r w:rsidR="00B129D4">
        <w:rPr>
          <w:rFonts w:ascii="Arial" w:hAnsi="Arial" w:cs="Arial"/>
          <w:sz w:val="20"/>
          <w:lang w:val="en-NZ"/>
        </w:rPr>
        <w:t>with the appropriate person(s).</w:t>
      </w:r>
      <w:r w:rsidRPr="00491192">
        <w:rPr>
          <w:rFonts w:ascii="Arial" w:hAnsi="Arial" w:cs="Arial"/>
          <w:sz w:val="20"/>
          <w:lang w:val="en-NZ"/>
        </w:rPr>
        <w:t xml:space="preserve"> Conduct on sites, and in particular on construction sites of any kind, should be consistent with accepted safety practices.</w:t>
      </w:r>
    </w:p>
    <w:p w14:paraId="594D7299" w14:textId="77777777" w:rsidR="00385308" w:rsidRPr="00491192" w:rsidRDefault="00385308" w:rsidP="000B27D8">
      <w:pPr>
        <w:rPr>
          <w:rFonts w:ascii="Arial" w:hAnsi="Arial" w:cs="Arial"/>
          <w:b/>
          <w:sz w:val="20"/>
          <w:lang w:val="en-NZ"/>
        </w:rPr>
      </w:pPr>
    </w:p>
    <w:p w14:paraId="0B323519" w14:textId="77777777" w:rsidR="00B5481D" w:rsidRDefault="00B5481D" w:rsidP="000B27D8">
      <w:pPr>
        <w:rPr>
          <w:rFonts w:ascii="Arial" w:hAnsi="Arial" w:cs="Arial"/>
          <w:b/>
          <w:sz w:val="20"/>
          <w:lang w:val="en-NZ"/>
        </w:rPr>
      </w:pPr>
    </w:p>
    <w:p w14:paraId="7B01CECE" w14:textId="77777777" w:rsidR="00B129D4" w:rsidRPr="00491192" w:rsidRDefault="00B129D4" w:rsidP="000B27D8">
      <w:pPr>
        <w:rPr>
          <w:rFonts w:ascii="Arial" w:hAnsi="Arial" w:cs="Arial"/>
          <w:b/>
          <w:sz w:val="20"/>
          <w:lang w:val="en-NZ"/>
        </w:rPr>
      </w:pPr>
    </w:p>
    <w:p w14:paraId="202BA792"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1</w:t>
      </w:r>
      <w:r w:rsidR="00CD39B3" w:rsidRPr="00491192">
        <w:rPr>
          <w:rFonts w:ascii="Arial" w:hAnsi="Arial" w:cs="Arial"/>
          <w:b/>
          <w:sz w:val="20"/>
          <w:lang w:val="en-NZ"/>
        </w:rPr>
        <w:t>4</w:t>
      </w:r>
      <w:r w:rsidRPr="00491192">
        <w:rPr>
          <w:rFonts w:ascii="Arial" w:hAnsi="Arial" w:cs="Arial"/>
          <w:b/>
          <w:sz w:val="20"/>
          <w:lang w:val="en-NZ"/>
        </w:rPr>
        <w:t>.</w:t>
      </w:r>
      <w:r w:rsidRPr="00491192">
        <w:rPr>
          <w:rFonts w:ascii="Arial" w:hAnsi="Arial" w:cs="Arial"/>
          <w:b/>
          <w:sz w:val="20"/>
          <w:lang w:val="en-NZ"/>
        </w:rPr>
        <w:tab/>
        <w:t>REVIEW AND ASSESSMENT OF DESIGN WORK</w:t>
      </w:r>
    </w:p>
    <w:p w14:paraId="45C85B50" w14:textId="77777777" w:rsidR="00385308" w:rsidRPr="00491192" w:rsidRDefault="00385308" w:rsidP="000B27D8">
      <w:pPr>
        <w:rPr>
          <w:rFonts w:ascii="Arial" w:hAnsi="Arial" w:cs="Arial"/>
          <w:b/>
          <w:sz w:val="20"/>
          <w:lang w:val="en-NZ"/>
        </w:rPr>
      </w:pPr>
    </w:p>
    <w:p w14:paraId="3263ECA5"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1</w:t>
      </w:r>
      <w:r w:rsidR="00CD39B3" w:rsidRPr="00491192">
        <w:rPr>
          <w:rFonts w:ascii="Arial" w:hAnsi="Arial" w:cs="Arial"/>
          <w:b/>
          <w:sz w:val="20"/>
          <w:lang w:val="en-NZ"/>
        </w:rPr>
        <w:t>4</w:t>
      </w:r>
      <w:r w:rsidRPr="00491192">
        <w:rPr>
          <w:rFonts w:ascii="Arial" w:hAnsi="Arial" w:cs="Arial"/>
          <w:b/>
          <w:sz w:val="20"/>
          <w:lang w:val="en-NZ"/>
        </w:rPr>
        <w:t>.1</w:t>
      </w:r>
      <w:r w:rsidRPr="00491192">
        <w:rPr>
          <w:rFonts w:ascii="Arial" w:hAnsi="Arial" w:cs="Arial"/>
          <w:b/>
          <w:sz w:val="20"/>
          <w:lang w:val="en-NZ"/>
        </w:rPr>
        <w:tab/>
        <w:t>Formative and Summative Assessments:</w:t>
      </w:r>
    </w:p>
    <w:p w14:paraId="3E7A54F3"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Review and assessment of Design work is of two kinds </w:t>
      </w:r>
      <w:r w:rsidR="005505AE" w:rsidRPr="00491192">
        <w:rPr>
          <w:rFonts w:ascii="Arial" w:hAnsi="Arial" w:cs="Arial"/>
          <w:sz w:val="20"/>
          <w:lang w:val="en-NZ"/>
        </w:rPr>
        <w:t>–</w:t>
      </w:r>
      <w:r w:rsidRPr="00491192">
        <w:rPr>
          <w:rFonts w:ascii="Arial" w:hAnsi="Arial" w:cs="Arial"/>
          <w:sz w:val="20"/>
          <w:lang w:val="en-NZ"/>
        </w:rPr>
        <w:t xml:space="preserve"> formative</w:t>
      </w:r>
      <w:r w:rsidR="005505AE" w:rsidRPr="00491192">
        <w:rPr>
          <w:rFonts w:ascii="Arial" w:hAnsi="Arial" w:cs="Arial"/>
          <w:sz w:val="20"/>
          <w:lang w:val="en-NZ"/>
        </w:rPr>
        <w:t xml:space="preserve"> </w:t>
      </w:r>
      <w:r w:rsidRPr="00491192">
        <w:rPr>
          <w:rFonts w:ascii="Arial" w:hAnsi="Arial" w:cs="Arial"/>
          <w:sz w:val="20"/>
          <w:lang w:val="en-NZ"/>
        </w:rPr>
        <w:t>and summative.</w:t>
      </w:r>
    </w:p>
    <w:p w14:paraId="7619D467" w14:textId="77777777" w:rsidR="00385308" w:rsidRPr="00491192" w:rsidRDefault="00385308" w:rsidP="000B27D8">
      <w:pPr>
        <w:rPr>
          <w:rFonts w:ascii="Arial" w:hAnsi="Arial" w:cs="Arial"/>
          <w:b/>
          <w:sz w:val="20"/>
          <w:lang w:val="en-NZ"/>
        </w:rPr>
      </w:pPr>
    </w:p>
    <w:p w14:paraId="57F6635C" w14:textId="77777777" w:rsidR="00385308" w:rsidRPr="00491192" w:rsidRDefault="00385308" w:rsidP="000B27D8">
      <w:pPr>
        <w:rPr>
          <w:rFonts w:ascii="Arial" w:hAnsi="Arial" w:cs="Arial"/>
          <w:sz w:val="20"/>
          <w:lang w:val="en-NZ"/>
        </w:rPr>
      </w:pPr>
      <w:r w:rsidRPr="00491192">
        <w:rPr>
          <w:rFonts w:ascii="Arial" w:hAnsi="Arial" w:cs="Arial"/>
          <w:b/>
          <w:sz w:val="20"/>
          <w:lang w:val="en-NZ"/>
        </w:rPr>
        <w:t>Formative assessments</w:t>
      </w:r>
      <w:r w:rsidR="00FA3417" w:rsidRPr="00491192">
        <w:rPr>
          <w:rFonts w:ascii="Arial" w:hAnsi="Arial" w:cs="Arial"/>
          <w:sz w:val="20"/>
          <w:lang w:val="en-NZ"/>
        </w:rPr>
        <w:t xml:space="preserve"> </w:t>
      </w:r>
      <w:r w:rsidRPr="00491192">
        <w:rPr>
          <w:rFonts w:ascii="Arial" w:hAnsi="Arial" w:cs="Arial"/>
          <w:sz w:val="20"/>
          <w:lang w:val="en-NZ"/>
        </w:rPr>
        <w:t>are those carried out while design work is being undertaken during the semester.  Their purpose is to provide feedback on work in progress, and this feedback may address both the stated learning objectives of the topic and the student</w:t>
      </w:r>
      <w:r w:rsidR="00F651AB" w:rsidRPr="00491192">
        <w:rPr>
          <w:rFonts w:ascii="Arial" w:hAnsi="Arial" w:cs="Arial"/>
          <w:sz w:val="20"/>
          <w:lang w:val="en-NZ"/>
        </w:rPr>
        <w:t>’</w:t>
      </w:r>
      <w:r w:rsidRPr="00491192">
        <w:rPr>
          <w:rFonts w:ascii="Arial" w:hAnsi="Arial" w:cs="Arial"/>
          <w:sz w:val="20"/>
          <w:lang w:val="en-NZ"/>
        </w:rPr>
        <w:t>s personal learning objectives.  This kind of feedback is crucial to the self-directed learning which is at the heart of design education.</w:t>
      </w:r>
    </w:p>
    <w:p w14:paraId="224EA8A6" w14:textId="77777777" w:rsidR="00385308" w:rsidRPr="00491192" w:rsidRDefault="00385308" w:rsidP="000B27D8">
      <w:pPr>
        <w:rPr>
          <w:rFonts w:ascii="Arial" w:hAnsi="Arial" w:cs="Arial"/>
          <w:sz w:val="20"/>
          <w:lang w:val="en-NZ"/>
        </w:rPr>
      </w:pPr>
    </w:p>
    <w:p w14:paraId="3EA8B52E"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 xml:space="preserve">The timing and nature of formative assessments will generally be established by teaching staff, as appropriate to the </w:t>
      </w:r>
      <w:r w:rsidR="00B5481D" w:rsidRPr="00491192">
        <w:rPr>
          <w:rFonts w:ascii="Arial" w:hAnsi="Arial" w:cs="Arial"/>
          <w:sz w:val="20"/>
          <w:lang w:val="en-NZ"/>
        </w:rPr>
        <w:t>y</w:t>
      </w:r>
      <w:r w:rsidRPr="00491192">
        <w:rPr>
          <w:rFonts w:ascii="Arial" w:hAnsi="Arial" w:cs="Arial"/>
          <w:sz w:val="20"/>
          <w:lang w:val="en-NZ"/>
        </w:rPr>
        <w:t xml:space="preserve">ear level, the nature of the work, and staff perception of student progress.  Formative assessments include individual tutorials, group tutorials, reviews, </w:t>
      </w:r>
      <w:r w:rsidR="00F651AB" w:rsidRPr="00491192">
        <w:rPr>
          <w:rFonts w:ascii="Arial" w:hAnsi="Arial" w:cs="Arial"/>
          <w:sz w:val="20"/>
          <w:lang w:val="en-NZ"/>
        </w:rPr>
        <w:t>‘</w:t>
      </w:r>
      <w:r w:rsidRPr="00491192">
        <w:rPr>
          <w:rFonts w:ascii="Arial" w:hAnsi="Arial" w:cs="Arial"/>
          <w:sz w:val="20"/>
          <w:lang w:val="en-NZ"/>
        </w:rPr>
        <w:t>crits</w:t>
      </w:r>
      <w:r w:rsidR="00F651AB" w:rsidRPr="00491192">
        <w:rPr>
          <w:rFonts w:ascii="Arial" w:hAnsi="Arial" w:cs="Arial"/>
          <w:sz w:val="20"/>
          <w:lang w:val="en-NZ"/>
        </w:rPr>
        <w:t>’</w:t>
      </w:r>
      <w:r w:rsidRPr="00491192">
        <w:rPr>
          <w:rFonts w:ascii="Arial" w:hAnsi="Arial" w:cs="Arial"/>
          <w:sz w:val="20"/>
          <w:lang w:val="en-NZ"/>
        </w:rPr>
        <w:t>, etc.</w:t>
      </w:r>
    </w:p>
    <w:p w14:paraId="693B8D7C" w14:textId="77777777" w:rsidR="00385308" w:rsidRPr="00491192" w:rsidRDefault="00385308" w:rsidP="000B27D8">
      <w:pPr>
        <w:rPr>
          <w:rFonts w:ascii="Arial" w:hAnsi="Arial" w:cs="Arial"/>
          <w:sz w:val="20"/>
          <w:lang w:val="en-NZ"/>
        </w:rPr>
      </w:pPr>
    </w:p>
    <w:p w14:paraId="2CAFBDD7" w14:textId="23C1342E" w:rsidR="00385308" w:rsidRPr="00491192" w:rsidRDefault="00385308" w:rsidP="000B27D8">
      <w:pPr>
        <w:rPr>
          <w:rFonts w:ascii="Arial" w:hAnsi="Arial" w:cs="Arial"/>
          <w:sz w:val="20"/>
          <w:lang w:val="en-NZ"/>
        </w:rPr>
      </w:pPr>
      <w:r w:rsidRPr="00491192">
        <w:rPr>
          <w:rFonts w:ascii="Arial" w:hAnsi="Arial" w:cs="Arial"/>
          <w:b/>
          <w:sz w:val="20"/>
          <w:lang w:val="en-NZ"/>
        </w:rPr>
        <w:t>Summative assessments</w:t>
      </w:r>
      <w:r w:rsidRPr="00491192">
        <w:rPr>
          <w:rFonts w:ascii="Arial" w:hAnsi="Arial" w:cs="Arial"/>
          <w:sz w:val="20"/>
          <w:lang w:val="en-NZ"/>
        </w:rPr>
        <w:t xml:space="preserve"> provide indicators of student achievement, in the form of grades or marks and comments. Summative assessments generally oc</w:t>
      </w:r>
      <w:r w:rsidR="00B129D4">
        <w:rPr>
          <w:rFonts w:ascii="Arial" w:hAnsi="Arial" w:cs="Arial"/>
          <w:sz w:val="20"/>
          <w:lang w:val="en-NZ"/>
        </w:rPr>
        <w:t>cur at the end of the semester.</w:t>
      </w:r>
      <w:r w:rsidRPr="00491192">
        <w:rPr>
          <w:rFonts w:ascii="Arial" w:hAnsi="Arial" w:cs="Arial"/>
          <w:sz w:val="20"/>
          <w:lang w:val="en-NZ"/>
        </w:rPr>
        <w:t xml:space="preserve"> However, teaching staff may provide indicative marks or grades for com</w:t>
      </w:r>
      <w:r w:rsidR="00FA3417" w:rsidRPr="00491192">
        <w:rPr>
          <w:rFonts w:ascii="Arial" w:hAnsi="Arial" w:cs="Arial"/>
          <w:sz w:val="20"/>
          <w:lang w:val="en-NZ"/>
        </w:rPr>
        <w:t>ponents of work during the s</w:t>
      </w:r>
      <w:r w:rsidRPr="00491192">
        <w:rPr>
          <w:rFonts w:ascii="Arial" w:hAnsi="Arial" w:cs="Arial"/>
          <w:sz w:val="20"/>
          <w:lang w:val="en-NZ"/>
        </w:rPr>
        <w:t>em</w:t>
      </w:r>
      <w:r w:rsidR="00B129D4">
        <w:rPr>
          <w:rFonts w:ascii="Arial" w:hAnsi="Arial" w:cs="Arial"/>
          <w:sz w:val="20"/>
          <w:lang w:val="en-NZ"/>
        </w:rPr>
        <w:t>ester.</w:t>
      </w:r>
      <w:r w:rsidRPr="00491192">
        <w:rPr>
          <w:rFonts w:ascii="Arial" w:hAnsi="Arial" w:cs="Arial"/>
          <w:sz w:val="20"/>
          <w:lang w:val="en-NZ"/>
        </w:rPr>
        <w:t xml:space="preserve"> All grades or marks awarded are provisional until confirmed at </w:t>
      </w:r>
      <w:r w:rsidR="00FA3417" w:rsidRPr="00491192">
        <w:rPr>
          <w:rFonts w:ascii="Arial" w:hAnsi="Arial" w:cs="Arial"/>
          <w:sz w:val="20"/>
          <w:lang w:val="en-NZ"/>
        </w:rPr>
        <w:t xml:space="preserve">Design </w:t>
      </w:r>
      <w:r w:rsidRPr="00491192">
        <w:rPr>
          <w:rFonts w:ascii="Arial" w:hAnsi="Arial" w:cs="Arial"/>
          <w:sz w:val="20"/>
          <w:lang w:val="en-NZ"/>
        </w:rPr>
        <w:t xml:space="preserve">Grading Moderation Review sessions following the end of each semester.  Students should refer to Design </w:t>
      </w:r>
      <w:r w:rsidR="00972272" w:rsidRPr="00491192">
        <w:rPr>
          <w:rFonts w:ascii="Arial" w:hAnsi="Arial" w:cs="Arial"/>
          <w:sz w:val="20"/>
          <w:lang w:val="en-NZ"/>
        </w:rPr>
        <w:t>topic</w:t>
      </w:r>
      <w:r w:rsidRPr="00491192">
        <w:rPr>
          <w:rFonts w:ascii="Arial" w:hAnsi="Arial" w:cs="Arial"/>
          <w:sz w:val="20"/>
          <w:lang w:val="en-NZ"/>
        </w:rPr>
        <w:t xml:space="preserve"> outli</w:t>
      </w:r>
      <w:r w:rsidR="00FA3417" w:rsidRPr="00491192">
        <w:rPr>
          <w:rFonts w:ascii="Arial" w:hAnsi="Arial" w:cs="Arial"/>
          <w:sz w:val="20"/>
          <w:lang w:val="en-NZ"/>
        </w:rPr>
        <w:t>nes for the basis of assessment</w:t>
      </w:r>
      <w:r w:rsidRPr="00491192">
        <w:rPr>
          <w:rFonts w:ascii="Arial" w:hAnsi="Arial" w:cs="Arial"/>
          <w:sz w:val="20"/>
          <w:lang w:val="en-NZ"/>
        </w:rPr>
        <w:t xml:space="preserve"> in each case.</w:t>
      </w:r>
    </w:p>
    <w:p w14:paraId="6D12BB3E" w14:textId="77777777" w:rsidR="00385308" w:rsidRPr="00491192" w:rsidRDefault="00385308" w:rsidP="000B27D8">
      <w:pPr>
        <w:rPr>
          <w:rFonts w:ascii="Arial" w:hAnsi="Arial" w:cs="Arial"/>
          <w:sz w:val="20"/>
          <w:lang w:val="en-NZ"/>
        </w:rPr>
      </w:pPr>
    </w:p>
    <w:p w14:paraId="6D4F1839" w14:textId="77777777" w:rsidR="00CB7404" w:rsidRDefault="00CB7404" w:rsidP="000B27D8">
      <w:pPr>
        <w:rPr>
          <w:rFonts w:ascii="Arial" w:hAnsi="Arial" w:cs="Arial"/>
          <w:sz w:val="20"/>
          <w:lang w:val="en-NZ"/>
        </w:rPr>
      </w:pPr>
    </w:p>
    <w:p w14:paraId="0E6125B1" w14:textId="77777777" w:rsidR="00CB7404" w:rsidRDefault="00CB7404" w:rsidP="000B27D8">
      <w:pPr>
        <w:rPr>
          <w:rFonts w:ascii="Arial" w:hAnsi="Arial" w:cs="Arial"/>
          <w:sz w:val="20"/>
          <w:lang w:val="en-NZ"/>
        </w:rPr>
      </w:pPr>
    </w:p>
    <w:p w14:paraId="02A62713" w14:textId="61195295" w:rsidR="00385308" w:rsidRPr="00491192" w:rsidRDefault="00385308" w:rsidP="000B27D8">
      <w:pPr>
        <w:rPr>
          <w:rFonts w:ascii="Arial" w:hAnsi="Arial" w:cs="Arial"/>
          <w:sz w:val="20"/>
          <w:lang w:val="en-NZ"/>
        </w:rPr>
      </w:pPr>
      <w:r w:rsidRPr="00491192">
        <w:rPr>
          <w:rFonts w:ascii="Arial" w:hAnsi="Arial" w:cs="Arial"/>
          <w:sz w:val="20"/>
          <w:lang w:val="en-NZ"/>
        </w:rPr>
        <w:t xml:space="preserve">It should be noted that the final review (or </w:t>
      </w:r>
      <w:r w:rsidR="00F651AB" w:rsidRPr="00491192">
        <w:rPr>
          <w:rFonts w:ascii="Arial" w:hAnsi="Arial" w:cs="Arial"/>
          <w:sz w:val="20"/>
          <w:lang w:val="en-NZ"/>
        </w:rPr>
        <w:t>‘</w:t>
      </w:r>
      <w:r w:rsidRPr="00491192">
        <w:rPr>
          <w:rFonts w:ascii="Arial" w:hAnsi="Arial" w:cs="Arial"/>
          <w:sz w:val="20"/>
          <w:lang w:val="en-NZ"/>
        </w:rPr>
        <w:t>crit</w:t>
      </w:r>
      <w:r w:rsidR="00F651AB" w:rsidRPr="00491192">
        <w:rPr>
          <w:rFonts w:ascii="Arial" w:hAnsi="Arial" w:cs="Arial"/>
          <w:sz w:val="20"/>
          <w:lang w:val="en-NZ"/>
        </w:rPr>
        <w:t>’</w:t>
      </w:r>
      <w:r w:rsidRPr="00491192">
        <w:rPr>
          <w:rFonts w:ascii="Arial" w:hAnsi="Arial" w:cs="Arial"/>
          <w:sz w:val="20"/>
          <w:lang w:val="en-NZ"/>
        </w:rPr>
        <w:t>) is not the occasion for summative assessment, but is intended as an opportunity for a formal presentation of design proposals and for dialogue and exchange of views between reviewers (</w:t>
      </w:r>
      <w:r w:rsidR="00F651AB" w:rsidRPr="00491192">
        <w:rPr>
          <w:rFonts w:ascii="Arial" w:hAnsi="Arial" w:cs="Arial"/>
          <w:sz w:val="20"/>
          <w:lang w:val="en-NZ"/>
        </w:rPr>
        <w:t>‘</w:t>
      </w:r>
      <w:r w:rsidRPr="00491192">
        <w:rPr>
          <w:rFonts w:ascii="Arial" w:hAnsi="Arial" w:cs="Arial"/>
          <w:sz w:val="20"/>
          <w:lang w:val="en-NZ"/>
        </w:rPr>
        <w:t>critics</w:t>
      </w:r>
      <w:r w:rsidR="00F651AB" w:rsidRPr="00491192">
        <w:rPr>
          <w:rFonts w:ascii="Arial" w:hAnsi="Arial" w:cs="Arial"/>
          <w:sz w:val="20"/>
          <w:lang w:val="en-NZ"/>
        </w:rPr>
        <w:t>’</w:t>
      </w:r>
      <w:r w:rsidRPr="00491192">
        <w:rPr>
          <w:rFonts w:ascii="Arial" w:hAnsi="Arial" w:cs="Arial"/>
          <w:sz w:val="20"/>
          <w:lang w:val="en-NZ"/>
        </w:rPr>
        <w:t xml:space="preserve"> </w:t>
      </w:r>
      <w:r w:rsidR="005505AE" w:rsidRPr="00491192">
        <w:rPr>
          <w:rFonts w:ascii="Arial" w:hAnsi="Arial" w:cs="Arial"/>
          <w:sz w:val="20"/>
          <w:lang w:val="en-NZ"/>
        </w:rPr>
        <w:t>–</w:t>
      </w:r>
      <w:r w:rsidRPr="00491192">
        <w:rPr>
          <w:rFonts w:ascii="Arial" w:hAnsi="Arial" w:cs="Arial"/>
          <w:sz w:val="20"/>
          <w:lang w:val="en-NZ"/>
        </w:rPr>
        <w:t xml:space="preserve"> be</w:t>
      </w:r>
      <w:r w:rsidR="005505AE" w:rsidRPr="00491192">
        <w:rPr>
          <w:rFonts w:ascii="Arial" w:hAnsi="Arial" w:cs="Arial"/>
          <w:sz w:val="20"/>
          <w:lang w:val="en-NZ"/>
        </w:rPr>
        <w:t xml:space="preserve"> </w:t>
      </w:r>
      <w:r w:rsidRPr="00491192">
        <w:rPr>
          <w:rFonts w:ascii="Arial" w:hAnsi="Arial" w:cs="Arial"/>
          <w:sz w:val="20"/>
          <w:lang w:val="en-NZ"/>
        </w:rPr>
        <w:t>they staff or visito</w:t>
      </w:r>
      <w:r w:rsidR="00B129D4">
        <w:rPr>
          <w:rFonts w:ascii="Arial" w:hAnsi="Arial" w:cs="Arial"/>
          <w:sz w:val="20"/>
          <w:lang w:val="en-NZ"/>
        </w:rPr>
        <w:t xml:space="preserve">rs) and students. </w:t>
      </w:r>
      <w:r w:rsidRPr="00491192">
        <w:rPr>
          <w:rFonts w:ascii="Arial" w:hAnsi="Arial" w:cs="Arial"/>
          <w:sz w:val="20"/>
          <w:lang w:val="en-NZ"/>
        </w:rPr>
        <w:t xml:space="preserve">The design work provides the focus and stimulus for such an exchange of views.  </w:t>
      </w:r>
    </w:p>
    <w:p w14:paraId="3B35A698" w14:textId="77777777" w:rsidR="00972272" w:rsidRPr="00491192" w:rsidRDefault="00972272" w:rsidP="000B27D8">
      <w:pPr>
        <w:rPr>
          <w:rFonts w:ascii="Arial" w:hAnsi="Arial" w:cs="Arial"/>
          <w:sz w:val="20"/>
          <w:lang w:val="en-NZ"/>
        </w:rPr>
      </w:pPr>
    </w:p>
    <w:p w14:paraId="1444F2E2"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While grading assessments may take account of discussions held during the final review, grading will also take account of many other factors.  Teaching staff are individually responsible for final grading, and this is made within the context of the learning objectives as set and developed within each Design course.  However, all staff offering topics within each </w:t>
      </w:r>
      <w:r w:rsidR="00F623CC" w:rsidRPr="00491192">
        <w:rPr>
          <w:rFonts w:ascii="Arial" w:hAnsi="Arial" w:cs="Arial"/>
          <w:sz w:val="20"/>
          <w:lang w:val="en-NZ"/>
        </w:rPr>
        <w:t>y</w:t>
      </w:r>
      <w:r w:rsidRPr="00491192">
        <w:rPr>
          <w:rFonts w:ascii="Arial" w:hAnsi="Arial" w:cs="Arial"/>
          <w:sz w:val="20"/>
          <w:lang w:val="en-NZ"/>
        </w:rPr>
        <w:t xml:space="preserve">ear level will constitute a </w:t>
      </w:r>
      <w:r w:rsidR="00FA3417" w:rsidRPr="00491192">
        <w:rPr>
          <w:rFonts w:ascii="Arial" w:hAnsi="Arial" w:cs="Arial"/>
          <w:sz w:val="20"/>
          <w:lang w:val="en-NZ"/>
        </w:rPr>
        <w:t xml:space="preserve">Design </w:t>
      </w:r>
      <w:r w:rsidRPr="00491192">
        <w:rPr>
          <w:rFonts w:ascii="Arial" w:hAnsi="Arial" w:cs="Arial"/>
          <w:sz w:val="20"/>
          <w:lang w:val="en-NZ"/>
        </w:rPr>
        <w:t xml:space="preserve">Grading Moderation Review panel, to review the student work submitted for each topic and confirm parity of grading in relation to the standard of student work in the other topics.  Studios </w:t>
      </w:r>
      <w:r w:rsidR="00142E20" w:rsidRPr="00491192">
        <w:rPr>
          <w:rFonts w:ascii="Arial" w:hAnsi="Arial" w:cs="Arial"/>
          <w:sz w:val="20"/>
          <w:lang w:val="en-NZ"/>
        </w:rPr>
        <w:t>will</w:t>
      </w:r>
      <w:r w:rsidRPr="00491192">
        <w:rPr>
          <w:rFonts w:ascii="Arial" w:hAnsi="Arial" w:cs="Arial"/>
          <w:sz w:val="20"/>
          <w:lang w:val="en-NZ"/>
        </w:rPr>
        <w:t xml:space="preserve"> be temporarily closed while this is carried out.</w:t>
      </w:r>
      <w:r w:rsidR="00142E20" w:rsidRPr="00491192">
        <w:rPr>
          <w:rFonts w:ascii="Arial" w:hAnsi="Arial" w:cs="Arial"/>
          <w:sz w:val="20"/>
          <w:lang w:val="en-NZ"/>
        </w:rPr>
        <w:t xml:space="preserve"> (Refer to </w:t>
      </w:r>
      <w:r w:rsidR="00F651AB" w:rsidRPr="00491192">
        <w:rPr>
          <w:rFonts w:ascii="Arial" w:hAnsi="Arial" w:cs="Arial"/>
          <w:sz w:val="20"/>
          <w:lang w:val="en-NZ"/>
        </w:rPr>
        <w:t>‘</w:t>
      </w:r>
      <w:r w:rsidR="00142E20" w:rsidRPr="00491192">
        <w:rPr>
          <w:rFonts w:ascii="Arial" w:hAnsi="Arial" w:cs="Arial"/>
          <w:sz w:val="20"/>
          <w:lang w:val="en-NZ"/>
        </w:rPr>
        <w:t xml:space="preserve">Key Dates for </w:t>
      </w:r>
      <w:r w:rsidR="005643D6" w:rsidRPr="00491192">
        <w:rPr>
          <w:rFonts w:ascii="Arial" w:hAnsi="Arial" w:cs="Arial"/>
          <w:sz w:val="20"/>
          <w:lang w:val="en-NZ"/>
        </w:rPr>
        <w:t>S</w:t>
      </w:r>
      <w:r w:rsidR="00142E20" w:rsidRPr="00491192">
        <w:rPr>
          <w:rFonts w:ascii="Arial" w:hAnsi="Arial" w:cs="Arial"/>
          <w:sz w:val="20"/>
          <w:lang w:val="en-NZ"/>
        </w:rPr>
        <w:t>tudents</w:t>
      </w:r>
      <w:r w:rsidR="00F651AB" w:rsidRPr="00491192">
        <w:rPr>
          <w:rFonts w:ascii="Arial" w:hAnsi="Arial" w:cs="Arial"/>
          <w:sz w:val="20"/>
          <w:lang w:val="en-NZ"/>
        </w:rPr>
        <w:t>’</w:t>
      </w:r>
      <w:r w:rsidR="00142E20" w:rsidRPr="00491192">
        <w:rPr>
          <w:rFonts w:ascii="Arial" w:hAnsi="Arial" w:cs="Arial"/>
          <w:sz w:val="20"/>
          <w:lang w:val="en-NZ"/>
        </w:rPr>
        <w:t xml:space="preserve"> </w:t>
      </w:r>
      <w:r w:rsidR="00976AAB" w:rsidRPr="00491192">
        <w:rPr>
          <w:rFonts w:ascii="Arial" w:hAnsi="Arial" w:cs="Arial"/>
          <w:sz w:val="20"/>
          <w:lang w:val="en-NZ"/>
        </w:rPr>
        <w:t xml:space="preserve">section of this </w:t>
      </w:r>
      <w:r w:rsidR="00142E20" w:rsidRPr="00491192">
        <w:rPr>
          <w:rFonts w:ascii="Arial" w:hAnsi="Arial" w:cs="Arial"/>
          <w:sz w:val="20"/>
          <w:lang w:val="en-NZ"/>
        </w:rPr>
        <w:t>document)</w:t>
      </w:r>
      <w:r w:rsidR="00976AAB" w:rsidRPr="00491192">
        <w:rPr>
          <w:rFonts w:ascii="Arial" w:hAnsi="Arial" w:cs="Arial"/>
          <w:sz w:val="20"/>
          <w:lang w:val="en-NZ"/>
        </w:rPr>
        <w:t>.</w:t>
      </w:r>
    </w:p>
    <w:p w14:paraId="34269488" w14:textId="77777777" w:rsidR="00385308" w:rsidRPr="00491192" w:rsidRDefault="00385308" w:rsidP="000B27D8">
      <w:pPr>
        <w:rPr>
          <w:rFonts w:ascii="Arial" w:hAnsi="Arial" w:cs="Arial"/>
          <w:sz w:val="20"/>
          <w:lang w:val="en-NZ"/>
        </w:rPr>
      </w:pPr>
    </w:p>
    <w:p w14:paraId="471CE35F"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Students whose work is displayed </w:t>
      </w:r>
      <w:r w:rsidR="00972272" w:rsidRPr="00491192">
        <w:rPr>
          <w:rFonts w:ascii="Arial" w:hAnsi="Arial" w:cs="Arial"/>
          <w:sz w:val="20"/>
          <w:lang w:val="en-NZ"/>
        </w:rPr>
        <w:t xml:space="preserve">on time </w:t>
      </w:r>
      <w:r w:rsidRPr="00491192">
        <w:rPr>
          <w:rFonts w:ascii="Arial" w:hAnsi="Arial" w:cs="Arial"/>
          <w:sz w:val="20"/>
          <w:lang w:val="en-NZ"/>
        </w:rPr>
        <w:t xml:space="preserve">but not discussed during </w:t>
      </w:r>
      <w:r w:rsidR="00972272" w:rsidRPr="00491192">
        <w:rPr>
          <w:rFonts w:ascii="Arial" w:hAnsi="Arial" w:cs="Arial"/>
          <w:sz w:val="20"/>
          <w:lang w:val="en-NZ"/>
        </w:rPr>
        <w:t>the final review</w:t>
      </w:r>
      <w:r w:rsidRPr="00491192">
        <w:rPr>
          <w:rFonts w:ascii="Arial" w:hAnsi="Arial" w:cs="Arial"/>
          <w:sz w:val="20"/>
          <w:lang w:val="en-NZ"/>
        </w:rPr>
        <w:t xml:space="preserve"> are entitled to receive specific comments (verbal or written) from staff, either before or after grading.</w:t>
      </w:r>
    </w:p>
    <w:p w14:paraId="3A4B95AB" w14:textId="77777777" w:rsidR="00385308" w:rsidRPr="00491192" w:rsidRDefault="00385308" w:rsidP="000B27D8">
      <w:pPr>
        <w:rPr>
          <w:rFonts w:ascii="Arial" w:hAnsi="Arial" w:cs="Arial"/>
          <w:sz w:val="20"/>
          <w:lang w:val="en-NZ"/>
        </w:rPr>
      </w:pPr>
    </w:p>
    <w:p w14:paraId="00B99904" w14:textId="77777777" w:rsidR="00385308" w:rsidRPr="00491192" w:rsidRDefault="00385308" w:rsidP="000B27D8">
      <w:pPr>
        <w:rPr>
          <w:rFonts w:ascii="Arial" w:hAnsi="Arial" w:cs="Arial"/>
          <w:sz w:val="20"/>
          <w:lang w:val="en-NZ"/>
        </w:rPr>
      </w:pPr>
      <w:r w:rsidRPr="00491192">
        <w:rPr>
          <w:rFonts w:ascii="Arial" w:hAnsi="Arial" w:cs="Arial"/>
          <w:b/>
          <w:sz w:val="20"/>
          <w:lang w:val="en-NZ"/>
        </w:rPr>
        <w:t>It is the School</w:t>
      </w:r>
      <w:r w:rsidR="00F651AB" w:rsidRPr="00491192">
        <w:rPr>
          <w:rFonts w:ascii="Arial" w:hAnsi="Arial" w:cs="Arial"/>
          <w:b/>
          <w:sz w:val="20"/>
          <w:lang w:val="en-NZ"/>
        </w:rPr>
        <w:t>’</w:t>
      </w:r>
      <w:r w:rsidRPr="00491192">
        <w:rPr>
          <w:rFonts w:ascii="Arial" w:hAnsi="Arial" w:cs="Arial"/>
          <w:b/>
          <w:sz w:val="20"/>
          <w:lang w:val="en-NZ"/>
        </w:rPr>
        <w:t xml:space="preserve">s policy </w:t>
      </w:r>
      <w:r w:rsidR="00AB08D8" w:rsidRPr="00491192">
        <w:rPr>
          <w:rFonts w:ascii="Arial" w:hAnsi="Arial" w:cs="Arial"/>
          <w:b/>
          <w:sz w:val="20"/>
          <w:lang w:val="en-NZ"/>
        </w:rPr>
        <w:t xml:space="preserve">not </w:t>
      </w:r>
      <w:r w:rsidRPr="00491192">
        <w:rPr>
          <w:rFonts w:ascii="Arial" w:hAnsi="Arial" w:cs="Arial"/>
          <w:b/>
          <w:sz w:val="20"/>
          <w:lang w:val="en-NZ"/>
        </w:rPr>
        <w:t>to reassess student work</w:t>
      </w:r>
      <w:r w:rsidRPr="00491192">
        <w:rPr>
          <w:rFonts w:ascii="Arial" w:hAnsi="Arial" w:cs="Arial"/>
          <w:sz w:val="20"/>
          <w:lang w:val="en-NZ"/>
        </w:rPr>
        <w:t xml:space="preserve">.  Students who consider that they have a grievance in connection with the grade awarded are expected to consult with the </w:t>
      </w:r>
      <w:r w:rsidR="00142E20" w:rsidRPr="00491192">
        <w:rPr>
          <w:rFonts w:ascii="Arial" w:hAnsi="Arial" w:cs="Arial"/>
          <w:sz w:val="20"/>
          <w:lang w:val="en-NZ"/>
        </w:rPr>
        <w:t>Design</w:t>
      </w:r>
      <w:r w:rsidRPr="00491192">
        <w:rPr>
          <w:rFonts w:ascii="Arial" w:hAnsi="Arial" w:cs="Arial"/>
          <w:sz w:val="20"/>
          <w:lang w:val="en-NZ"/>
        </w:rPr>
        <w:t xml:space="preserve"> staff member responsible for their </w:t>
      </w:r>
      <w:r w:rsidR="00972272" w:rsidRPr="00491192">
        <w:rPr>
          <w:rFonts w:ascii="Arial" w:hAnsi="Arial" w:cs="Arial"/>
          <w:sz w:val="20"/>
          <w:lang w:val="en-NZ"/>
        </w:rPr>
        <w:t>topic</w:t>
      </w:r>
      <w:r w:rsidRPr="00491192">
        <w:rPr>
          <w:rFonts w:ascii="Arial" w:hAnsi="Arial" w:cs="Arial"/>
          <w:sz w:val="20"/>
          <w:lang w:val="en-NZ"/>
        </w:rPr>
        <w:t xml:space="preserve">.  Where feedback (written or verbal) has already been given, staff may decline to comment further on the work, or the grade awarded.  </w:t>
      </w:r>
    </w:p>
    <w:p w14:paraId="6B2FE466" w14:textId="77777777" w:rsidR="00385308" w:rsidRPr="00491192" w:rsidRDefault="00385308" w:rsidP="000B27D8">
      <w:pPr>
        <w:rPr>
          <w:rFonts w:ascii="Arial" w:hAnsi="Arial" w:cs="Arial"/>
          <w:sz w:val="20"/>
          <w:lang w:val="en-NZ"/>
        </w:rPr>
      </w:pPr>
    </w:p>
    <w:p w14:paraId="275A14DE" w14:textId="73DACC26" w:rsidR="00385308" w:rsidRPr="00491192" w:rsidRDefault="00385308" w:rsidP="000B27D8">
      <w:pPr>
        <w:rPr>
          <w:rFonts w:ascii="Arial" w:hAnsi="Arial" w:cs="Arial"/>
          <w:sz w:val="20"/>
          <w:lang w:val="en-NZ"/>
        </w:rPr>
      </w:pPr>
      <w:r w:rsidRPr="00491192">
        <w:rPr>
          <w:rFonts w:ascii="Arial" w:hAnsi="Arial" w:cs="Arial"/>
          <w:sz w:val="20"/>
          <w:lang w:val="en-NZ"/>
        </w:rPr>
        <w:t xml:space="preserve">Where students consider that their grievance has not been adequately dealt with, they should </w:t>
      </w:r>
      <w:r w:rsidR="00972272" w:rsidRPr="00491192">
        <w:rPr>
          <w:rFonts w:ascii="Arial" w:hAnsi="Arial" w:cs="Arial"/>
          <w:sz w:val="20"/>
          <w:lang w:val="en-NZ"/>
        </w:rPr>
        <w:t xml:space="preserve">submit a brief written statement to </w:t>
      </w:r>
      <w:r w:rsidR="0029423F">
        <w:rPr>
          <w:rFonts w:ascii="Arial" w:hAnsi="Arial" w:cs="Arial"/>
          <w:sz w:val="20"/>
          <w:lang w:val="en-NZ"/>
        </w:rPr>
        <w:t>the Associate Director</w:t>
      </w:r>
      <w:r w:rsidRPr="00491192">
        <w:rPr>
          <w:rFonts w:ascii="Arial" w:hAnsi="Arial" w:cs="Arial"/>
          <w:sz w:val="20"/>
          <w:lang w:val="en-NZ"/>
        </w:rPr>
        <w:t>: Design</w:t>
      </w:r>
      <w:r w:rsidR="00972272" w:rsidRPr="00491192">
        <w:rPr>
          <w:rFonts w:ascii="Arial" w:hAnsi="Arial" w:cs="Arial"/>
          <w:sz w:val="20"/>
          <w:lang w:val="en-NZ"/>
        </w:rPr>
        <w:t xml:space="preserve"> outlining the grounds for their grievance</w:t>
      </w:r>
      <w:r w:rsidR="00B129D4">
        <w:rPr>
          <w:rFonts w:ascii="Arial" w:hAnsi="Arial" w:cs="Arial"/>
          <w:sz w:val="20"/>
          <w:lang w:val="en-NZ"/>
        </w:rPr>
        <w:t xml:space="preserve">. </w:t>
      </w:r>
      <w:r w:rsidRPr="00491192">
        <w:rPr>
          <w:rFonts w:ascii="Arial" w:hAnsi="Arial" w:cs="Arial"/>
          <w:sz w:val="20"/>
          <w:lang w:val="en-NZ"/>
        </w:rPr>
        <w:t xml:space="preserve">Students should </w:t>
      </w:r>
      <w:r w:rsidR="00AB08D8" w:rsidRPr="00491192">
        <w:rPr>
          <w:rFonts w:ascii="Arial" w:hAnsi="Arial" w:cs="Arial"/>
          <w:sz w:val="20"/>
          <w:lang w:val="en-NZ"/>
        </w:rPr>
        <w:t xml:space="preserve">not </w:t>
      </w:r>
      <w:r w:rsidR="0029423F">
        <w:rPr>
          <w:rFonts w:ascii="Arial" w:hAnsi="Arial" w:cs="Arial"/>
          <w:sz w:val="20"/>
          <w:lang w:val="en-NZ"/>
        </w:rPr>
        <w:t>approach the Associate Director</w:t>
      </w:r>
      <w:r w:rsidRPr="00491192">
        <w:rPr>
          <w:rFonts w:ascii="Arial" w:hAnsi="Arial" w:cs="Arial"/>
          <w:sz w:val="20"/>
          <w:lang w:val="en-NZ"/>
        </w:rPr>
        <w:t xml:space="preserve">: </w:t>
      </w:r>
      <w:r w:rsidR="00E95EBE" w:rsidRPr="00491192">
        <w:rPr>
          <w:rFonts w:ascii="Arial" w:hAnsi="Arial" w:cs="Arial"/>
          <w:sz w:val="20"/>
          <w:lang w:val="en-NZ"/>
        </w:rPr>
        <w:t xml:space="preserve">Design </w:t>
      </w:r>
      <w:r w:rsidRPr="00491192">
        <w:rPr>
          <w:rFonts w:ascii="Arial" w:hAnsi="Arial" w:cs="Arial"/>
          <w:sz w:val="20"/>
          <w:lang w:val="en-NZ"/>
        </w:rPr>
        <w:t>until they have discussed their position with the staff member responsible for their topic</w:t>
      </w:r>
      <w:r w:rsidR="00014184" w:rsidRPr="00491192">
        <w:rPr>
          <w:rFonts w:ascii="Arial" w:hAnsi="Arial" w:cs="Arial"/>
          <w:sz w:val="20"/>
          <w:lang w:val="en-NZ"/>
        </w:rPr>
        <w:t xml:space="preserve"> program</w:t>
      </w:r>
      <w:r w:rsidR="00D84075" w:rsidRPr="00491192">
        <w:rPr>
          <w:rFonts w:ascii="Arial" w:hAnsi="Arial" w:cs="Arial"/>
          <w:sz w:val="20"/>
          <w:lang w:val="en-NZ"/>
        </w:rPr>
        <w:t>me</w:t>
      </w:r>
      <w:r w:rsidR="00B129D4">
        <w:rPr>
          <w:rFonts w:ascii="Arial" w:hAnsi="Arial" w:cs="Arial"/>
          <w:sz w:val="20"/>
          <w:lang w:val="en-NZ"/>
        </w:rPr>
        <w:t>.</w:t>
      </w:r>
      <w:r w:rsidR="00014184" w:rsidRPr="00491192">
        <w:rPr>
          <w:rFonts w:ascii="Arial" w:hAnsi="Arial" w:cs="Arial"/>
          <w:sz w:val="20"/>
          <w:lang w:val="en-NZ"/>
        </w:rPr>
        <w:t xml:space="preserve"> The Associate </w:t>
      </w:r>
      <w:r w:rsidR="0029423F">
        <w:rPr>
          <w:rFonts w:ascii="Arial" w:hAnsi="Arial" w:cs="Arial"/>
          <w:sz w:val="20"/>
          <w:lang w:val="en-NZ"/>
        </w:rPr>
        <w:t>Director</w:t>
      </w:r>
      <w:r w:rsidR="00014184" w:rsidRPr="00491192">
        <w:rPr>
          <w:rFonts w:ascii="Arial" w:hAnsi="Arial" w:cs="Arial"/>
          <w:sz w:val="20"/>
          <w:lang w:val="en-NZ"/>
        </w:rPr>
        <w:t>: D</w:t>
      </w:r>
      <w:r w:rsidRPr="00491192">
        <w:rPr>
          <w:rFonts w:ascii="Arial" w:hAnsi="Arial" w:cs="Arial"/>
          <w:sz w:val="20"/>
          <w:lang w:val="en-NZ"/>
        </w:rPr>
        <w:t>esign will determine what action (if any) should be taken.</w:t>
      </w:r>
    </w:p>
    <w:p w14:paraId="45DF58BF" w14:textId="77777777" w:rsidR="00385308" w:rsidRPr="00491192" w:rsidRDefault="00385308" w:rsidP="000B27D8">
      <w:pPr>
        <w:rPr>
          <w:rFonts w:ascii="Arial" w:hAnsi="Arial" w:cs="Arial"/>
          <w:sz w:val="20"/>
          <w:lang w:val="en-NZ"/>
        </w:rPr>
      </w:pPr>
    </w:p>
    <w:p w14:paraId="1468CCF7" w14:textId="77777777" w:rsidR="00CB7404" w:rsidRDefault="00CB7404" w:rsidP="000B27D8">
      <w:pPr>
        <w:rPr>
          <w:rFonts w:ascii="Arial" w:hAnsi="Arial" w:cs="Arial"/>
          <w:b/>
          <w:sz w:val="20"/>
          <w:lang w:val="en-NZ"/>
        </w:rPr>
      </w:pPr>
    </w:p>
    <w:p w14:paraId="2A3204A8" w14:textId="682CA953" w:rsidR="00385308" w:rsidRDefault="00385308" w:rsidP="000B27D8">
      <w:pPr>
        <w:rPr>
          <w:rFonts w:ascii="Arial" w:hAnsi="Arial" w:cs="Arial"/>
          <w:b/>
          <w:sz w:val="20"/>
          <w:lang w:val="en-NZ"/>
        </w:rPr>
      </w:pPr>
      <w:r w:rsidRPr="00491192">
        <w:rPr>
          <w:rFonts w:ascii="Arial" w:hAnsi="Arial" w:cs="Arial"/>
          <w:b/>
          <w:sz w:val="20"/>
          <w:lang w:val="en-NZ"/>
        </w:rPr>
        <w:t>1</w:t>
      </w:r>
      <w:r w:rsidR="00CD39B3" w:rsidRPr="00491192">
        <w:rPr>
          <w:rFonts w:ascii="Arial" w:hAnsi="Arial" w:cs="Arial"/>
          <w:b/>
          <w:sz w:val="20"/>
          <w:lang w:val="en-NZ"/>
        </w:rPr>
        <w:t>4</w:t>
      </w:r>
      <w:r w:rsidRPr="00491192">
        <w:rPr>
          <w:rFonts w:ascii="Arial" w:hAnsi="Arial" w:cs="Arial"/>
          <w:b/>
          <w:sz w:val="20"/>
          <w:lang w:val="en-NZ"/>
        </w:rPr>
        <w:t>.2</w:t>
      </w:r>
      <w:r w:rsidRPr="00491192">
        <w:rPr>
          <w:rFonts w:ascii="Arial" w:hAnsi="Arial" w:cs="Arial"/>
          <w:b/>
          <w:sz w:val="20"/>
          <w:lang w:val="en-NZ"/>
        </w:rPr>
        <w:tab/>
      </w:r>
      <w:r w:rsidR="00F651AB" w:rsidRPr="00491192">
        <w:rPr>
          <w:rFonts w:ascii="Arial" w:hAnsi="Arial" w:cs="Arial"/>
          <w:b/>
          <w:sz w:val="20"/>
          <w:lang w:val="en-NZ"/>
        </w:rPr>
        <w:t>‘</w:t>
      </w:r>
      <w:r w:rsidRPr="00491192">
        <w:rPr>
          <w:rFonts w:ascii="Arial" w:hAnsi="Arial" w:cs="Arial"/>
          <w:b/>
          <w:sz w:val="20"/>
          <w:lang w:val="en-NZ"/>
        </w:rPr>
        <w:t>Crit Week</w:t>
      </w:r>
      <w:r w:rsidR="00F651AB" w:rsidRPr="00491192">
        <w:rPr>
          <w:rFonts w:ascii="Arial" w:hAnsi="Arial" w:cs="Arial"/>
          <w:b/>
          <w:sz w:val="20"/>
          <w:lang w:val="en-NZ"/>
        </w:rPr>
        <w:t>’</w:t>
      </w:r>
      <w:r w:rsidRPr="00491192">
        <w:rPr>
          <w:rFonts w:ascii="Arial" w:hAnsi="Arial" w:cs="Arial"/>
          <w:b/>
          <w:sz w:val="20"/>
          <w:lang w:val="en-NZ"/>
        </w:rPr>
        <w:t xml:space="preserve"> Exhibition and Review:</w:t>
      </w:r>
    </w:p>
    <w:p w14:paraId="201820B9" w14:textId="77777777" w:rsidR="0029423F" w:rsidRPr="00491192" w:rsidRDefault="0029423F" w:rsidP="000B27D8">
      <w:pPr>
        <w:rPr>
          <w:rFonts w:ascii="Arial" w:hAnsi="Arial" w:cs="Arial"/>
          <w:sz w:val="20"/>
          <w:lang w:val="en-NZ"/>
        </w:rPr>
      </w:pPr>
    </w:p>
    <w:p w14:paraId="5BE97B52" w14:textId="4B17BCCA"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Each Design course culminates during crit week with the display and revie</w:t>
      </w:r>
      <w:r w:rsidR="00B129D4">
        <w:rPr>
          <w:rFonts w:ascii="Arial" w:hAnsi="Arial" w:cs="Arial"/>
          <w:sz w:val="20"/>
          <w:lang w:val="en-NZ"/>
        </w:rPr>
        <w:t xml:space="preserve">w of work done for that topic. </w:t>
      </w:r>
      <w:r w:rsidRPr="00491192">
        <w:rPr>
          <w:rFonts w:ascii="Arial" w:hAnsi="Arial" w:cs="Arial"/>
          <w:sz w:val="20"/>
          <w:lang w:val="en-NZ"/>
        </w:rPr>
        <w:t xml:space="preserve">The location of the display space for each topic </w:t>
      </w:r>
      <w:r w:rsidR="00D84075" w:rsidRPr="00491192">
        <w:rPr>
          <w:rFonts w:ascii="Arial" w:hAnsi="Arial" w:cs="Arial"/>
          <w:sz w:val="20"/>
          <w:lang w:val="en-NZ"/>
        </w:rPr>
        <w:t xml:space="preserve">will be distributed via </w:t>
      </w:r>
      <w:r w:rsidR="0029423F">
        <w:rPr>
          <w:rFonts w:ascii="Arial" w:hAnsi="Arial" w:cs="Arial"/>
          <w:sz w:val="20"/>
          <w:lang w:val="en-NZ"/>
        </w:rPr>
        <w:t xml:space="preserve"> CANVAS </w:t>
      </w:r>
      <w:r w:rsidRPr="00491192">
        <w:rPr>
          <w:rFonts w:ascii="Arial" w:hAnsi="Arial" w:cs="Arial"/>
          <w:sz w:val="20"/>
          <w:lang w:val="en-NZ"/>
        </w:rPr>
        <w:t>prior to crit week, together with a timetable for these final reviews.</w:t>
      </w:r>
    </w:p>
    <w:p w14:paraId="272CCDE9" w14:textId="77777777" w:rsidR="00385308" w:rsidRPr="00491192" w:rsidRDefault="00385308" w:rsidP="000B27D8">
      <w:pPr>
        <w:rPr>
          <w:rFonts w:ascii="Arial" w:hAnsi="Arial" w:cs="Arial"/>
          <w:sz w:val="20"/>
          <w:lang w:val="en-NZ"/>
        </w:rPr>
      </w:pPr>
    </w:p>
    <w:p w14:paraId="7CE4244E"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Students are strongly encouraged to view the work undertaken for other Design courses and to attend other final review sessions where possible. </w:t>
      </w:r>
    </w:p>
    <w:p w14:paraId="5751BB2C" w14:textId="77777777" w:rsidR="00E95EBE" w:rsidRPr="00491192" w:rsidRDefault="00E95EBE" w:rsidP="000B27D8">
      <w:pPr>
        <w:rPr>
          <w:rFonts w:ascii="Arial" w:hAnsi="Arial" w:cs="Arial"/>
          <w:sz w:val="20"/>
          <w:lang w:val="en-NZ"/>
        </w:rPr>
      </w:pPr>
    </w:p>
    <w:p w14:paraId="7586641E"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Please note the following:</w:t>
      </w:r>
    </w:p>
    <w:p w14:paraId="3FBBCAA2" w14:textId="77777777" w:rsidR="00385308" w:rsidRPr="00491192" w:rsidRDefault="00385308" w:rsidP="00F623CC">
      <w:pPr>
        <w:pStyle w:val="INDENT1"/>
        <w:ind w:left="567" w:hanging="567"/>
        <w:rPr>
          <w:rFonts w:ascii="Arial" w:hAnsi="Arial" w:cs="Arial"/>
          <w:sz w:val="20"/>
          <w:lang w:val="en-NZ"/>
        </w:rPr>
      </w:pPr>
    </w:p>
    <w:p w14:paraId="22598CE2" w14:textId="118A50D7" w:rsidR="00F623CC"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sz w:val="20"/>
          <w:lang w:val="en-NZ"/>
        </w:rPr>
        <w:t xml:space="preserve">Each Design course will be reviewed during </w:t>
      </w:r>
      <w:r w:rsidR="00F651AB" w:rsidRPr="00491192">
        <w:rPr>
          <w:rFonts w:ascii="Arial" w:hAnsi="Arial" w:cs="Arial"/>
          <w:sz w:val="20"/>
          <w:lang w:val="en-NZ"/>
        </w:rPr>
        <w:t>‘</w:t>
      </w:r>
      <w:r w:rsidRPr="00491192">
        <w:rPr>
          <w:rFonts w:ascii="Arial" w:hAnsi="Arial" w:cs="Arial"/>
          <w:sz w:val="20"/>
          <w:lang w:val="en-NZ"/>
        </w:rPr>
        <w:t>critweek</w:t>
      </w:r>
      <w:r w:rsidR="00F651AB" w:rsidRPr="00491192">
        <w:rPr>
          <w:rFonts w:ascii="Arial" w:hAnsi="Arial" w:cs="Arial"/>
          <w:sz w:val="20"/>
          <w:lang w:val="en-NZ"/>
        </w:rPr>
        <w:t>’</w:t>
      </w:r>
      <w:r w:rsidR="00B129D4">
        <w:rPr>
          <w:rFonts w:ascii="Arial" w:hAnsi="Arial" w:cs="Arial"/>
          <w:sz w:val="20"/>
          <w:lang w:val="en-NZ"/>
        </w:rPr>
        <w:t xml:space="preserve">. </w:t>
      </w:r>
      <w:r w:rsidRPr="00491192">
        <w:rPr>
          <w:rFonts w:ascii="Arial" w:hAnsi="Arial" w:cs="Arial"/>
          <w:sz w:val="20"/>
          <w:lang w:val="en-NZ"/>
        </w:rPr>
        <w:t>Details of which program</w:t>
      </w:r>
      <w:r w:rsidR="00F623CC" w:rsidRPr="00491192">
        <w:rPr>
          <w:rFonts w:ascii="Arial" w:hAnsi="Arial" w:cs="Arial"/>
          <w:sz w:val="20"/>
          <w:lang w:val="en-NZ"/>
        </w:rPr>
        <w:t>me</w:t>
      </w:r>
      <w:r w:rsidRPr="00491192">
        <w:rPr>
          <w:rFonts w:ascii="Arial" w:hAnsi="Arial" w:cs="Arial"/>
          <w:sz w:val="20"/>
          <w:lang w:val="en-NZ"/>
        </w:rPr>
        <w:t>s will be reviewed</w:t>
      </w:r>
      <w:r w:rsidR="00B11E2F">
        <w:rPr>
          <w:rFonts w:ascii="Arial" w:hAnsi="Arial" w:cs="Arial"/>
          <w:sz w:val="20"/>
          <w:lang w:val="en-NZ"/>
        </w:rPr>
        <w:t>, when and where</w:t>
      </w:r>
      <w:r w:rsidRPr="00491192">
        <w:rPr>
          <w:rFonts w:ascii="Arial" w:hAnsi="Arial" w:cs="Arial"/>
          <w:sz w:val="20"/>
          <w:lang w:val="en-NZ"/>
        </w:rPr>
        <w:t xml:space="preserve"> </w:t>
      </w:r>
      <w:r w:rsidR="00D84075" w:rsidRPr="00491192">
        <w:rPr>
          <w:rFonts w:ascii="Arial" w:hAnsi="Arial" w:cs="Arial"/>
          <w:sz w:val="20"/>
          <w:lang w:val="en-NZ"/>
        </w:rPr>
        <w:t xml:space="preserve">will be distributed via </w:t>
      </w:r>
      <w:r w:rsidR="00B11E2F">
        <w:rPr>
          <w:rFonts w:ascii="Arial" w:hAnsi="Arial" w:cs="Arial"/>
          <w:sz w:val="20"/>
          <w:lang w:val="en-NZ"/>
        </w:rPr>
        <w:t xml:space="preserve">CANVAS </w:t>
      </w:r>
      <w:r w:rsidRPr="00491192">
        <w:rPr>
          <w:rFonts w:ascii="Arial" w:hAnsi="Arial" w:cs="Arial"/>
          <w:sz w:val="20"/>
          <w:lang w:val="en-NZ"/>
        </w:rPr>
        <w:t>at least one week prior to the commenceme</w:t>
      </w:r>
      <w:r w:rsidR="00B129D4">
        <w:rPr>
          <w:rFonts w:ascii="Arial" w:hAnsi="Arial" w:cs="Arial"/>
          <w:sz w:val="20"/>
          <w:lang w:val="en-NZ"/>
        </w:rPr>
        <w:t xml:space="preserve">nt of critweek. </w:t>
      </w:r>
      <w:r w:rsidRPr="00491192">
        <w:rPr>
          <w:rFonts w:ascii="Arial" w:hAnsi="Arial" w:cs="Arial"/>
          <w:sz w:val="20"/>
          <w:lang w:val="en-NZ"/>
        </w:rPr>
        <w:t>Refer to the key dates indicated at the end of this document for deadlines for the display of work.</w:t>
      </w:r>
    </w:p>
    <w:p w14:paraId="607E8062" w14:textId="77777777" w:rsidR="00D84075" w:rsidRPr="00491192" w:rsidRDefault="00D84075" w:rsidP="00D84075">
      <w:pPr>
        <w:pStyle w:val="INDENT1"/>
        <w:ind w:left="567" w:firstLine="0"/>
        <w:rPr>
          <w:rFonts w:ascii="Arial" w:hAnsi="Arial" w:cs="Arial"/>
          <w:sz w:val="20"/>
          <w:lang w:val="en-NZ"/>
        </w:rPr>
      </w:pPr>
    </w:p>
    <w:p w14:paraId="701017F9" w14:textId="1A416BAB" w:rsidR="00385308"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sz w:val="20"/>
          <w:lang w:val="en-NZ"/>
        </w:rPr>
        <w:t>All work for topics to be reviewed during these times should be displayed in the indicated cr</w:t>
      </w:r>
      <w:r w:rsidR="00B11E2F">
        <w:rPr>
          <w:rFonts w:ascii="Arial" w:hAnsi="Arial" w:cs="Arial"/>
          <w:sz w:val="20"/>
          <w:lang w:val="en-NZ"/>
        </w:rPr>
        <w:t xml:space="preserve">it space, (as above). </w:t>
      </w:r>
      <w:r w:rsidRPr="00491192">
        <w:rPr>
          <w:rFonts w:ascii="Arial" w:hAnsi="Arial" w:cs="Arial"/>
          <w:sz w:val="20"/>
          <w:lang w:val="en-NZ"/>
        </w:rPr>
        <w:t xml:space="preserve">Staff will note work submitted, and additional or late work will not be accepted.  In the case of entirely electronic submissions, staff will advise their requirements regarding submission, but the same submission deadlines </w:t>
      </w:r>
      <w:r w:rsidR="00D84075" w:rsidRPr="00491192">
        <w:rPr>
          <w:rFonts w:ascii="Arial" w:hAnsi="Arial" w:cs="Arial"/>
          <w:sz w:val="20"/>
          <w:lang w:val="en-NZ"/>
        </w:rPr>
        <w:t>must</w:t>
      </w:r>
      <w:r w:rsidRPr="00491192">
        <w:rPr>
          <w:rFonts w:ascii="Arial" w:hAnsi="Arial" w:cs="Arial"/>
          <w:sz w:val="20"/>
          <w:lang w:val="en-NZ"/>
        </w:rPr>
        <w:t xml:space="preserve"> be observed.</w:t>
      </w:r>
      <w:r w:rsidR="00124EA1" w:rsidRPr="00491192">
        <w:rPr>
          <w:rFonts w:ascii="Arial" w:hAnsi="Arial" w:cs="Arial"/>
          <w:sz w:val="20"/>
          <w:lang w:val="en-NZ"/>
        </w:rPr>
        <w:t xml:space="preserve"> Students should note that in some instances the task of recording work submitted may need to be undertaken by someone other than the Design topic staff member. STUDENTS SHOULD THEREFORE NAME E</w:t>
      </w:r>
      <w:r w:rsidR="00B11E2F">
        <w:rPr>
          <w:rFonts w:ascii="Arial" w:hAnsi="Arial" w:cs="Arial"/>
          <w:sz w:val="20"/>
          <w:lang w:val="en-NZ"/>
        </w:rPr>
        <w:t xml:space="preserve">VERY ITEM OF WORK SUBMITTED, </w:t>
      </w:r>
      <w:r w:rsidR="00124EA1" w:rsidRPr="00491192">
        <w:rPr>
          <w:rFonts w:ascii="Arial" w:hAnsi="Arial" w:cs="Arial"/>
          <w:sz w:val="20"/>
          <w:lang w:val="en-NZ"/>
        </w:rPr>
        <w:t xml:space="preserve">UNNAMED WORK WILL BE UNABLE </w:t>
      </w:r>
      <w:r w:rsidR="007C2DE5" w:rsidRPr="00491192">
        <w:rPr>
          <w:rFonts w:ascii="Arial" w:hAnsi="Arial" w:cs="Arial"/>
          <w:sz w:val="20"/>
          <w:lang w:val="en-NZ"/>
        </w:rPr>
        <w:t>TO BE RECORDED in such instances. Also refer to section 14.3 below.</w:t>
      </w:r>
    </w:p>
    <w:p w14:paraId="3474ACA2" w14:textId="77777777" w:rsidR="00385308" w:rsidRPr="00491192" w:rsidRDefault="00385308" w:rsidP="00F623CC">
      <w:pPr>
        <w:pStyle w:val="INDENT1"/>
        <w:ind w:left="567" w:hanging="567"/>
        <w:rPr>
          <w:rFonts w:ascii="Arial" w:hAnsi="Arial" w:cs="Arial"/>
          <w:sz w:val="20"/>
          <w:lang w:val="en-NZ"/>
        </w:rPr>
      </w:pPr>
    </w:p>
    <w:p w14:paraId="7B0FA262" w14:textId="68DA50F0" w:rsidR="00385308"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sz w:val="20"/>
          <w:lang w:val="en-NZ"/>
        </w:rPr>
        <w:t xml:space="preserve">Students whose work has been reviewed </w:t>
      </w:r>
      <w:r w:rsidR="00F623CC" w:rsidRPr="00491192">
        <w:rPr>
          <w:rFonts w:ascii="Arial" w:hAnsi="Arial" w:cs="Arial"/>
          <w:sz w:val="20"/>
          <w:lang w:val="en-NZ"/>
        </w:rPr>
        <w:t xml:space="preserve">must </w:t>
      </w:r>
      <w:r w:rsidR="008B4AFA" w:rsidRPr="00491192">
        <w:rPr>
          <w:rFonts w:ascii="Arial" w:hAnsi="Arial" w:cs="Arial"/>
          <w:sz w:val="20"/>
          <w:lang w:val="en-NZ"/>
        </w:rPr>
        <w:t xml:space="preserve">ensure </w:t>
      </w:r>
      <w:r w:rsidRPr="00491192">
        <w:rPr>
          <w:rFonts w:ascii="Arial" w:hAnsi="Arial" w:cs="Arial"/>
          <w:sz w:val="20"/>
          <w:lang w:val="en-NZ"/>
        </w:rPr>
        <w:t>that they remove their work from crit spaces and place it</w:t>
      </w:r>
      <w:r w:rsidR="008B4AFA" w:rsidRPr="00491192">
        <w:rPr>
          <w:rFonts w:ascii="Arial" w:hAnsi="Arial" w:cs="Arial"/>
          <w:sz w:val="20"/>
          <w:lang w:val="en-NZ"/>
        </w:rPr>
        <w:t xml:space="preserve"> in the indicated studio space </w:t>
      </w:r>
      <w:r w:rsidR="00F623CC" w:rsidRPr="00491192">
        <w:rPr>
          <w:rFonts w:ascii="Arial" w:hAnsi="Arial" w:cs="Arial"/>
          <w:sz w:val="20"/>
          <w:lang w:val="en-NZ"/>
        </w:rPr>
        <w:t xml:space="preserve">strictly in accordance with the crit week (‘Public Review’) schedule that will be circulated </w:t>
      </w:r>
      <w:r w:rsidR="00D84075" w:rsidRPr="00491192">
        <w:rPr>
          <w:rFonts w:ascii="Arial" w:hAnsi="Arial" w:cs="Arial"/>
          <w:sz w:val="20"/>
          <w:lang w:val="en-NZ"/>
        </w:rPr>
        <w:t xml:space="preserve">via </w:t>
      </w:r>
      <w:r w:rsidR="00B11E2F">
        <w:rPr>
          <w:rFonts w:ascii="Arial" w:hAnsi="Arial" w:cs="Arial"/>
          <w:sz w:val="20"/>
          <w:lang w:val="en-NZ"/>
        </w:rPr>
        <w:t>CANVAS.</w:t>
      </w:r>
    </w:p>
    <w:p w14:paraId="21D57A25" w14:textId="77777777" w:rsidR="00385308" w:rsidRPr="00491192" w:rsidRDefault="00385308" w:rsidP="00F623CC">
      <w:pPr>
        <w:pStyle w:val="INDENT1"/>
        <w:ind w:left="567" w:hanging="567"/>
        <w:rPr>
          <w:rFonts w:ascii="Arial" w:hAnsi="Arial" w:cs="Arial"/>
          <w:sz w:val="20"/>
          <w:lang w:val="en-NZ"/>
        </w:rPr>
      </w:pPr>
    </w:p>
    <w:p w14:paraId="15BBB0B1" w14:textId="6FD7A6B5" w:rsidR="00972272"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sz w:val="20"/>
          <w:lang w:val="en-NZ"/>
        </w:rPr>
        <w:t xml:space="preserve">The School will not accept any responsibility for loss or damage to work remaining in the studio crit spaces </w:t>
      </w:r>
      <w:r w:rsidR="00F623CC" w:rsidRPr="00491192">
        <w:rPr>
          <w:rFonts w:ascii="Arial" w:hAnsi="Arial" w:cs="Arial"/>
          <w:sz w:val="20"/>
          <w:lang w:val="en-NZ"/>
        </w:rPr>
        <w:t xml:space="preserve">beyond the deadline for its relocation as specified in the crit week (‘Public Review’) schedule circulated </w:t>
      </w:r>
      <w:r w:rsidR="00B11E2F">
        <w:rPr>
          <w:rFonts w:ascii="Arial" w:hAnsi="Arial" w:cs="Arial"/>
          <w:sz w:val="20"/>
          <w:lang w:val="en-NZ"/>
        </w:rPr>
        <w:t>via CANVAS</w:t>
      </w:r>
    </w:p>
    <w:p w14:paraId="5C762235" w14:textId="77777777" w:rsidR="00972272" w:rsidRPr="00491192" w:rsidRDefault="00972272" w:rsidP="00F623CC">
      <w:pPr>
        <w:pStyle w:val="INDENT1"/>
        <w:ind w:left="567" w:hanging="567"/>
        <w:rPr>
          <w:rFonts w:ascii="Arial" w:hAnsi="Arial" w:cs="Arial"/>
          <w:sz w:val="20"/>
          <w:lang w:val="en-NZ"/>
        </w:rPr>
      </w:pPr>
    </w:p>
    <w:p w14:paraId="3B0B3607" w14:textId="77777777" w:rsidR="00385308"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sz w:val="20"/>
          <w:lang w:val="en-NZ"/>
        </w:rPr>
        <w:t>On no account should work placed in studio work areas, or in areas set aside for storage of work in the Level 3 Exhibition Stud</w:t>
      </w:r>
      <w:r w:rsidR="00D84075" w:rsidRPr="00491192">
        <w:rPr>
          <w:rFonts w:ascii="Arial" w:hAnsi="Arial" w:cs="Arial"/>
          <w:sz w:val="20"/>
          <w:lang w:val="en-NZ"/>
        </w:rPr>
        <w:t>io, be disturbed by any student</w:t>
      </w:r>
      <w:r w:rsidRPr="00491192">
        <w:rPr>
          <w:rFonts w:ascii="Arial" w:hAnsi="Arial" w:cs="Arial"/>
          <w:sz w:val="20"/>
          <w:lang w:val="en-NZ"/>
        </w:rPr>
        <w:t>.</w:t>
      </w:r>
    </w:p>
    <w:p w14:paraId="38247E2A" w14:textId="77777777" w:rsidR="00385308" w:rsidRPr="00491192" w:rsidRDefault="00385308" w:rsidP="00F623CC">
      <w:pPr>
        <w:pStyle w:val="INDENT1"/>
        <w:ind w:left="567" w:hanging="567"/>
        <w:rPr>
          <w:rFonts w:ascii="Arial" w:hAnsi="Arial" w:cs="Arial"/>
          <w:sz w:val="20"/>
          <w:lang w:val="en-NZ"/>
        </w:rPr>
      </w:pPr>
    </w:p>
    <w:p w14:paraId="6B08E001" w14:textId="59FBA7CD" w:rsidR="00385308" w:rsidRPr="00491192" w:rsidRDefault="00385308" w:rsidP="00F623CC">
      <w:pPr>
        <w:pStyle w:val="INDENT1"/>
        <w:numPr>
          <w:ilvl w:val="0"/>
          <w:numId w:val="44"/>
        </w:numPr>
        <w:ind w:left="567" w:hanging="567"/>
        <w:rPr>
          <w:rFonts w:ascii="Arial" w:hAnsi="Arial" w:cs="Arial"/>
          <w:sz w:val="20"/>
          <w:lang w:val="en-NZ"/>
        </w:rPr>
      </w:pPr>
      <w:r w:rsidRPr="00491192">
        <w:rPr>
          <w:rFonts w:ascii="Arial" w:hAnsi="Arial" w:cs="Arial"/>
          <w:b/>
          <w:sz w:val="20"/>
          <w:lang w:val="en-NZ"/>
        </w:rPr>
        <w:t xml:space="preserve">Students who fail to make any submission by the due time will receive a DNC grade. </w:t>
      </w:r>
      <w:r w:rsidRPr="00491192">
        <w:rPr>
          <w:rFonts w:ascii="Arial" w:hAnsi="Arial" w:cs="Arial"/>
          <w:sz w:val="20"/>
          <w:lang w:val="en-NZ"/>
        </w:rPr>
        <w:t>Therefore students who consider their work to be incomplete (including students granted an extension of time) should nevertheless display it.</w:t>
      </w:r>
    </w:p>
    <w:p w14:paraId="4E8682E5" w14:textId="77777777" w:rsidR="00385308" w:rsidRDefault="00385308" w:rsidP="00F623CC">
      <w:pPr>
        <w:pStyle w:val="INDENT1"/>
        <w:ind w:left="567" w:hanging="567"/>
        <w:rPr>
          <w:rFonts w:ascii="Arial" w:hAnsi="Arial" w:cs="Arial"/>
          <w:sz w:val="20"/>
          <w:lang w:val="en-NZ"/>
        </w:rPr>
      </w:pPr>
    </w:p>
    <w:p w14:paraId="195860D6" w14:textId="77777777" w:rsidR="00B36C35" w:rsidRPr="00491192" w:rsidRDefault="00B36C35" w:rsidP="00F623CC">
      <w:pPr>
        <w:pStyle w:val="INDENT1"/>
        <w:ind w:left="567" w:hanging="567"/>
        <w:rPr>
          <w:rFonts w:ascii="Arial" w:hAnsi="Arial" w:cs="Arial"/>
          <w:sz w:val="20"/>
          <w:lang w:val="en-NZ"/>
        </w:rPr>
      </w:pPr>
    </w:p>
    <w:p w14:paraId="6E87BCD1" w14:textId="77777777" w:rsidR="00385308" w:rsidRPr="00491192" w:rsidRDefault="00385308" w:rsidP="000B27D8">
      <w:pPr>
        <w:pStyle w:val="INDENT1"/>
        <w:ind w:left="0" w:firstLine="0"/>
        <w:rPr>
          <w:rFonts w:ascii="Arial" w:hAnsi="Arial" w:cs="Arial"/>
          <w:b/>
          <w:sz w:val="20"/>
          <w:lang w:val="en-NZ"/>
        </w:rPr>
      </w:pPr>
      <w:r w:rsidRPr="00491192">
        <w:rPr>
          <w:rFonts w:ascii="Arial" w:hAnsi="Arial" w:cs="Arial"/>
          <w:b/>
          <w:sz w:val="20"/>
          <w:lang w:val="en-NZ"/>
        </w:rPr>
        <w:t>1</w:t>
      </w:r>
      <w:r w:rsidR="00CD39B3" w:rsidRPr="00491192">
        <w:rPr>
          <w:rFonts w:ascii="Arial" w:hAnsi="Arial" w:cs="Arial"/>
          <w:b/>
          <w:sz w:val="20"/>
          <w:lang w:val="en-NZ"/>
        </w:rPr>
        <w:t>4</w:t>
      </w:r>
      <w:r w:rsidRPr="00491192">
        <w:rPr>
          <w:rFonts w:ascii="Arial" w:hAnsi="Arial" w:cs="Arial"/>
          <w:b/>
          <w:sz w:val="20"/>
          <w:lang w:val="en-NZ"/>
        </w:rPr>
        <w:t>.3</w:t>
      </w:r>
      <w:r w:rsidRPr="00491192">
        <w:rPr>
          <w:rFonts w:ascii="Arial" w:hAnsi="Arial" w:cs="Arial"/>
          <w:b/>
          <w:sz w:val="20"/>
          <w:lang w:val="en-NZ"/>
        </w:rPr>
        <w:tab/>
        <w:t>Naming of student work</w:t>
      </w:r>
    </w:p>
    <w:p w14:paraId="68639E47"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 xml:space="preserve">The School requires that students name all items of design work, including drawings, models and electronic disks.  Work that is not named may not be included in </w:t>
      </w:r>
      <w:r w:rsidR="003A6617" w:rsidRPr="00491192">
        <w:rPr>
          <w:rFonts w:ascii="Arial" w:hAnsi="Arial" w:cs="Arial"/>
          <w:sz w:val="20"/>
          <w:lang w:val="en-NZ"/>
        </w:rPr>
        <w:t>assessment for grading purposes or may be lost.</w:t>
      </w:r>
    </w:p>
    <w:p w14:paraId="50BBE97A" w14:textId="77777777" w:rsidR="00385308" w:rsidRPr="00491192" w:rsidRDefault="00385308" w:rsidP="000B27D8">
      <w:pPr>
        <w:pStyle w:val="INDENT1"/>
        <w:ind w:left="0" w:firstLine="0"/>
        <w:rPr>
          <w:rFonts w:ascii="Arial" w:hAnsi="Arial" w:cs="Arial"/>
          <w:sz w:val="20"/>
          <w:lang w:val="en-NZ"/>
        </w:rPr>
      </w:pPr>
    </w:p>
    <w:p w14:paraId="53F8C56F"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sz w:val="20"/>
          <w:lang w:val="en-NZ"/>
        </w:rPr>
        <w:t xml:space="preserve">Where a presentation involves a large number of drawings of small or variable size, it is recommended that such material be mounted on </w:t>
      </w:r>
      <w:r w:rsidR="00142E20" w:rsidRPr="00491192">
        <w:rPr>
          <w:rFonts w:ascii="Arial" w:hAnsi="Arial" w:cs="Arial"/>
          <w:sz w:val="20"/>
          <w:lang w:val="en-NZ"/>
        </w:rPr>
        <w:t>larger</w:t>
      </w:r>
      <w:r w:rsidRPr="00491192">
        <w:rPr>
          <w:rFonts w:ascii="Arial" w:hAnsi="Arial" w:cs="Arial"/>
          <w:sz w:val="20"/>
          <w:lang w:val="en-NZ"/>
        </w:rPr>
        <w:t xml:space="preserve"> sheets</w:t>
      </w:r>
      <w:r w:rsidR="00142E20" w:rsidRPr="00491192">
        <w:rPr>
          <w:rFonts w:ascii="Arial" w:hAnsi="Arial" w:cs="Arial"/>
          <w:sz w:val="20"/>
          <w:lang w:val="en-NZ"/>
        </w:rPr>
        <w:t xml:space="preserve"> or panels</w:t>
      </w:r>
      <w:r w:rsidRPr="00491192">
        <w:rPr>
          <w:rFonts w:ascii="Arial" w:hAnsi="Arial" w:cs="Arial"/>
          <w:sz w:val="20"/>
          <w:lang w:val="en-NZ"/>
        </w:rPr>
        <w:t>. Models should be designed in a way that ensures their inherent stability.</w:t>
      </w:r>
    </w:p>
    <w:p w14:paraId="09BB248B" w14:textId="77777777" w:rsidR="00972272" w:rsidRPr="00491192" w:rsidRDefault="00972272" w:rsidP="000B27D8">
      <w:pPr>
        <w:pStyle w:val="BodyText3"/>
        <w:jc w:val="left"/>
        <w:rPr>
          <w:rFonts w:ascii="Arial" w:hAnsi="Arial" w:cs="Arial"/>
          <w:sz w:val="20"/>
          <w:lang w:val="en-NZ"/>
        </w:rPr>
      </w:pPr>
    </w:p>
    <w:p w14:paraId="6B75AD94" w14:textId="77777777" w:rsidR="00385308" w:rsidRPr="00491192" w:rsidRDefault="00385308" w:rsidP="000B27D8">
      <w:pPr>
        <w:pStyle w:val="BodyText3"/>
        <w:jc w:val="left"/>
        <w:rPr>
          <w:rFonts w:ascii="Arial" w:hAnsi="Arial" w:cs="Arial"/>
          <w:sz w:val="20"/>
          <w:lang w:val="en-NZ"/>
        </w:rPr>
      </w:pPr>
      <w:r w:rsidRPr="00491192">
        <w:rPr>
          <w:rFonts w:ascii="Arial" w:hAnsi="Arial" w:cs="Arial"/>
          <w:sz w:val="20"/>
          <w:lang w:val="en-NZ"/>
        </w:rPr>
        <w:t>1</w:t>
      </w:r>
      <w:r w:rsidR="00CD39B3" w:rsidRPr="00491192">
        <w:rPr>
          <w:rFonts w:ascii="Arial" w:hAnsi="Arial" w:cs="Arial"/>
          <w:sz w:val="20"/>
          <w:lang w:val="en-NZ"/>
        </w:rPr>
        <w:t>4</w:t>
      </w:r>
      <w:r w:rsidRPr="00491192">
        <w:rPr>
          <w:rFonts w:ascii="Arial" w:hAnsi="Arial" w:cs="Arial"/>
          <w:sz w:val="20"/>
          <w:lang w:val="en-NZ"/>
        </w:rPr>
        <w:t>.4</w:t>
      </w:r>
      <w:r w:rsidRPr="00491192">
        <w:rPr>
          <w:rFonts w:ascii="Arial" w:hAnsi="Arial" w:cs="Arial"/>
          <w:sz w:val="20"/>
          <w:lang w:val="en-NZ"/>
        </w:rPr>
        <w:tab/>
        <w:t>Extensions of Time:</w:t>
      </w:r>
    </w:p>
    <w:p w14:paraId="1C90F2BD" w14:textId="7454C1D2" w:rsidR="00385308" w:rsidRPr="00491192" w:rsidRDefault="00385308" w:rsidP="000B27D8">
      <w:pPr>
        <w:rPr>
          <w:rFonts w:ascii="Arial" w:hAnsi="Arial" w:cs="Arial"/>
          <w:sz w:val="20"/>
          <w:lang w:val="en-NZ"/>
        </w:rPr>
      </w:pPr>
      <w:r w:rsidRPr="00491192">
        <w:rPr>
          <w:rFonts w:ascii="Arial" w:hAnsi="Arial" w:cs="Arial"/>
          <w:sz w:val="20"/>
          <w:lang w:val="en-NZ"/>
        </w:rPr>
        <w:t>Students are reminded th</w:t>
      </w:r>
      <w:r w:rsidR="00D84075" w:rsidRPr="00491192">
        <w:rPr>
          <w:rFonts w:ascii="Arial" w:hAnsi="Arial" w:cs="Arial"/>
          <w:sz w:val="20"/>
          <w:lang w:val="en-NZ"/>
        </w:rPr>
        <w:t>at there are no provisions for a</w:t>
      </w:r>
      <w:r w:rsidRPr="00491192">
        <w:rPr>
          <w:rFonts w:ascii="Arial" w:hAnsi="Arial" w:cs="Arial"/>
          <w:sz w:val="20"/>
          <w:lang w:val="en-NZ"/>
        </w:rPr>
        <w:t xml:space="preserve">egrotat passes in Design </w:t>
      </w:r>
      <w:r w:rsidR="00F05517" w:rsidRPr="00491192">
        <w:rPr>
          <w:rFonts w:ascii="Arial" w:hAnsi="Arial" w:cs="Arial"/>
          <w:sz w:val="20"/>
          <w:lang w:val="en-NZ"/>
        </w:rPr>
        <w:t>c</w:t>
      </w:r>
      <w:r w:rsidRPr="00491192">
        <w:rPr>
          <w:rFonts w:ascii="Arial" w:hAnsi="Arial" w:cs="Arial"/>
          <w:sz w:val="20"/>
          <w:lang w:val="en-NZ"/>
        </w:rPr>
        <w:t xml:space="preserve">ourses.  Students with incomplete submissions who consider they have legitimate grounds for an extension of time (either medical or personal) should follow the procedure outlined </w:t>
      </w:r>
      <w:r w:rsidR="00047BB3" w:rsidRPr="00491192">
        <w:rPr>
          <w:rFonts w:ascii="Arial" w:hAnsi="Arial" w:cs="Arial"/>
          <w:sz w:val="20"/>
          <w:lang w:val="en-NZ"/>
        </w:rPr>
        <w:t xml:space="preserve">in </w:t>
      </w:r>
      <w:r w:rsidR="00142E20" w:rsidRPr="00491192">
        <w:rPr>
          <w:rFonts w:ascii="Arial" w:hAnsi="Arial" w:cs="Arial"/>
          <w:sz w:val="20"/>
          <w:lang w:val="en-NZ"/>
        </w:rPr>
        <w:t xml:space="preserve">the </w:t>
      </w:r>
      <w:r w:rsidR="00F05517" w:rsidRPr="00491192">
        <w:rPr>
          <w:rFonts w:ascii="Arial" w:hAnsi="Arial" w:cs="Arial"/>
          <w:sz w:val="20"/>
          <w:lang w:val="en-NZ"/>
        </w:rPr>
        <w:t xml:space="preserve">appropriate (either undergraduate or postgraduate) </w:t>
      </w:r>
      <w:r w:rsidRPr="00491192">
        <w:rPr>
          <w:rFonts w:ascii="Arial" w:hAnsi="Arial" w:cs="Arial"/>
          <w:sz w:val="20"/>
          <w:lang w:val="en-NZ"/>
        </w:rPr>
        <w:t>School Handbook.  Extensions will be granted commensurate with the period of student incapacity, which should be indicated by a certif</w:t>
      </w:r>
      <w:r w:rsidR="00B129D4">
        <w:rPr>
          <w:rFonts w:ascii="Arial" w:hAnsi="Arial" w:cs="Arial"/>
          <w:sz w:val="20"/>
          <w:lang w:val="en-NZ"/>
        </w:rPr>
        <w:t xml:space="preserve">ying health care professional. </w:t>
      </w:r>
      <w:r w:rsidRPr="00491192">
        <w:rPr>
          <w:rFonts w:ascii="Arial" w:hAnsi="Arial" w:cs="Arial"/>
          <w:sz w:val="20"/>
          <w:lang w:val="en-NZ"/>
        </w:rPr>
        <w:t xml:space="preserve">No other grounds for extensions of time will be considered.  </w:t>
      </w:r>
      <w:r w:rsidR="009873AE" w:rsidRPr="009873AE">
        <w:rPr>
          <w:rFonts w:ascii="Arial" w:hAnsi="Arial" w:cs="Arial"/>
          <w:b/>
          <w:sz w:val="20"/>
          <w:lang w:val="en-NZ"/>
        </w:rPr>
        <w:t>Where possible,</w:t>
      </w:r>
      <w:r w:rsidR="009873AE">
        <w:rPr>
          <w:rFonts w:ascii="Arial" w:hAnsi="Arial" w:cs="Arial"/>
          <w:sz w:val="20"/>
          <w:lang w:val="en-NZ"/>
        </w:rPr>
        <w:t xml:space="preserve"> </w:t>
      </w:r>
      <w:r w:rsidR="009873AE">
        <w:rPr>
          <w:rFonts w:ascii="Arial" w:hAnsi="Arial" w:cs="Arial"/>
          <w:b/>
          <w:sz w:val="20"/>
          <w:lang w:val="en-NZ"/>
        </w:rPr>
        <w:t>a</w:t>
      </w:r>
      <w:r w:rsidRPr="00491192">
        <w:rPr>
          <w:rFonts w:ascii="Arial" w:hAnsi="Arial" w:cs="Arial"/>
          <w:b/>
          <w:sz w:val="20"/>
          <w:lang w:val="en-NZ"/>
        </w:rPr>
        <w:t xml:space="preserve">pplications for extension of time, together with all necessary documentation must be received </w:t>
      </w:r>
      <w:r w:rsidR="00AB08D8" w:rsidRPr="00491192">
        <w:rPr>
          <w:rFonts w:ascii="Arial" w:hAnsi="Arial" w:cs="Arial"/>
          <w:b/>
          <w:sz w:val="20"/>
          <w:lang w:val="en-NZ"/>
        </w:rPr>
        <w:t xml:space="preserve">before </w:t>
      </w:r>
      <w:r w:rsidRPr="00491192">
        <w:rPr>
          <w:rFonts w:ascii="Arial" w:hAnsi="Arial" w:cs="Arial"/>
          <w:b/>
          <w:sz w:val="20"/>
          <w:lang w:val="en-NZ"/>
        </w:rPr>
        <w:t>the submission deadline.</w:t>
      </w:r>
      <w:r w:rsidRPr="00491192">
        <w:rPr>
          <w:rFonts w:ascii="Arial" w:hAnsi="Arial" w:cs="Arial"/>
          <w:sz w:val="20"/>
          <w:lang w:val="en-NZ"/>
        </w:rPr>
        <w:t xml:space="preserve">  Students should confirm arrangements for submitting such work with the staff member concerned.</w:t>
      </w:r>
    </w:p>
    <w:p w14:paraId="7FBD0CC1" w14:textId="77777777" w:rsidR="00144487" w:rsidRPr="00491192" w:rsidRDefault="00144487" w:rsidP="000B27D8">
      <w:pPr>
        <w:rPr>
          <w:rFonts w:ascii="Arial" w:hAnsi="Arial" w:cs="Arial"/>
          <w:sz w:val="20"/>
          <w:lang w:val="en-NZ"/>
        </w:rPr>
      </w:pPr>
    </w:p>
    <w:p w14:paraId="129F4EFD" w14:textId="77777777" w:rsidR="00474D4B" w:rsidRPr="00491192" w:rsidRDefault="00385308" w:rsidP="00474D4B">
      <w:pPr>
        <w:rPr>
          <w:rFonts w:ascii="Arial" w:hAnsi="Arial" w:cs="Arial"/>
          <w:sz w:val="20"/>
          <w:lang w:val="en-NZ"/>
        </w:rPr>
      </w:pPr>
      <w:r w:rsidRPr="00491192">
        <w:rPr>
          <w:rFonts w:ascii="Arial" w:hAnsi="Arial" w:cs="Arial"/>
          <w:sz w:val="20"/>
          <w:lang w:val="en-NZ"/>
        </w:rPr>
        <w:t>Students with extensions of time will not be offered staff tutorials beyond the end of the teaching period of each semester.  Students with such extensions are reminded that the display of their incomplete projects and their participation in the final review during c</w:t>
      </w:r>
      <w:r w:rsidR="00474D4B" w:rsidRPr="00491192">
        <w:rPr>
          <w:rFonts w:ascii="Arial" w:hAnsi="Arial" w:cs="Arial"/>
          <w:sz w:val="20"/>
          <w:lang w:val="en-NZ"/>
        </w:rPr>
        <w:t>ritweek is obligatory.  Only tho</w:t>
      </w:r>
      <w:r w:rsidRPr="00491192">
        <w:rPr>
          <w:rFonts w:ascii="Arial" w:hAnsi="Arial" w:cs="Arial"/>
          <w:sz w:val="20"/>
          <w:lang w:val="en-NZ"/>
        </w:rPr>
        <w:t>se students who have been certified by their health care professional as being unavailable during critweek will be exempted from this requirement.</w:t>
      </w:r>
      <w:r w:rsidR="00474D4B" w:rsidRPr="00491192">
        <w:rPr>
          <w:rFonts w:ascii="Arial" w:hAnsi="Arial" w:cs="Arial"/>
          <w:sz w:val="20"/>
          <w:lang w:val="en-NZ"/>
        </w:rPr>
        <w:t xml:space="preserve"> Students with extensions of time for design work are not entitled to, nor to expect, opportunities to present their work beyond the date scheduled for </w:t>
      </w:r>
      <w:r w:rsidR="002A4A30" w:rsidRPr="00491192">
        <w:rPr>
          <w:rFonts w:ascii="Arial" w:hAnsi="Arial" w:cs="Arial"/>
          <w:sz w:val="20"/>
          <w:lang w:val="en-NZ"/>
        </w:rPr>
        <w:t xml:space="preserve">the </w:t>
      </w:r>
      <w:r w:rsidR="00474D4B" w:rsidRPr="00491192">
        <w:rPr>
          <w:rFonts w:ascii="Arial" w:hAnsi="Arial" w:cs="Arial"/>
          <w:sz w:val="20"/>
          <w:lang w:val="en-NZ"/>
        </w:rPr>
        <w:t>final crit</w:t>
      </w:r>
      <w:r w:rsidR="002A4A30" w:rsidRPr="00491192">
        <w:rPr>
          <w:rFonts w:ascii="Arial" w:hAnsi="Arial" w:cs="Arial"/>
          <w:sz w:val="20"/>
          <w:lang w:val="en-NZ"/>
        </w:rPr>
        <w:t xml:space="preserve"> for their studio group</w:t>
      </w:r>
      <w:r w:rsidR="00474D4B" w:rsidRPr="00491192">
        <w:rPr>
          <w:rFonts w:ascii="Arial" w:hAnsi="Arial" w:cs="Arial"/>
          <w:sz w:val="20"/>
          <w:lang w:val="en-NZ"/>
        </w:rPr>
        <w:t>.</w:t>
      </w:r>
    </w:p>
    <w:p w14:paraId="6D31F1BD" w14:textId="77777777" w:rsidR="00385308" w:rsidRDefault="00385308" w:rsidP="000B27D8">
      <w:pPr>
        <w:rPr>
          <w:rFonts w:ascii="Arial" w:hAnsi="Arial" w:cs="Arial"/>
          <w:sz w:val="20"/>
          <w:lang w:val="en-NZ"/>
        </w:rPr>
      </w:pPr>
    </w:p>
    <w:p w14:paraId="4B6E1C69" w14:textId="77777777" w:rsidR="00B129D4" w:rsidRPr="00491192" w:rsidRDefault="00B129D4" w:rsidP="000B27D8">
      <w:pPr>
        <w:rPr>
          <w:rFonts w:ascii="Arial" w:hAnsi="Arial" w:cs="Arial"/>
          <w:sz w:val="20"/>
          <w:lang w:val="en-NZ"/>
        </w:rPr>
      </w:pPr>
    </w:p>
    <w:p w14:paraId="3013CF3B" w14:textId="78BEEC91" w:rsidR="007E3139" w:rsidRDefault="00B36C35" w:rsidP="000B27D8">
      <w:pPr>
        <w:rPr>
          <w:rFonts w:ascii="Arial" w:hAnsi="Arial" w:cs="Arial"/>
          <w:b/>
          <w:sz w:val="20"/>
          <w:lang w:val="en-NZ"/>
        </w:rPr>
      </w:pPr>
      <w:r>
        <w:rPr>
          <w:rFonts w:ascii="Arial" w:hAnsi="Arial" w:cs="Arial"/>
          <w:b/>
          <w:sz w:val="20"/>
          <w:lang w:val="en-NZ"/>
        </w:rPr>
        <w:t xml:space="preserve">14.5 WITHDRAWING FROM A COURSE </w:t>
      </w:r>
    </w:p>
    <w:p w14:paraId="6A5EE6A6" w14:textId="77777777" w:rsidR="009D2B96" w:rsidRDefault="009D2B96" w:rsidP="000B27D8">
      <w:pPr>
        <w:rPr>
          <w:rFonts w:ascii="Arial" w:hAnsi="Arial" w:cs="Arial"/>
          <w:b/>
          <w:sz w:val="20"/>
          <w:lang w:val="en-NZ"/>
        </w:rPr>
      </w:pPr>
    </w:p>
    <w:p w14:paraId="5D17F24D" w14:textId="03CC1F94" w:rsidR="00792A11" w:rsidRPr="00AD46A8" w:rsidRDefault="00792A11" w:rsidP="00792A11">
      <w:pPr>
        <w:widowControl w:val="0"/>
        <w:autoSpaceDE w:val="0"/>
        <w:autoSpaceDN w:val="0"/>
        <w:adjustRightInd w:val="0"/>
        <w:rPr>
          <w:ins w:id="95" w:author="Kathy Waghorn" w:date="2013-03-01T12:24:00Z"/>
          <w:rFonts w:ascii="Arial" w:hAnsi="Arial" w:cs="Arial"/>
          <w:sz w:val="20"/>
          <w:lang w:val="en-NZ"/>
        </w:rPr>
      </w:pPr>
      <w:ins w:id="96" w:author="Kathy Waghorn" w:date="2013-03-01T12:24:00Z">
        <w:r w:rsidRPr="00AD46A8">
          <w:rPr>
            <w:rFonts w:ascii="Arial" w:hAnsi="Arial" w:cs="Arial"/>
            <w:sz w:val="20"/>
            <w:lang w:val="en-NZ"/>
          </w:rPr>
          <w:t>Withdrawing from any course after t</w:t>
        </w:r>
        <w:r>
          <w:rPr>
            <w:rFonts w:ascii="Arial" w:hAnsi="Arial" w:cs="Arial"/>
            <w:sz w:val="20"/>
            <w:lang w:val="en-NZ"/>
          </w:rPr>
          <w:t>he enrolment period has finished</w:t>
        </w:r>
        <w:r w:rsidRPr="00AD46A8">
          <w:rPr>
            <w:rFonts w:ascii="Arial" w:hAnsi="Arial" w:cs="Arial"/>
            <w:sz w:val="20"/>
            <w:lang w:val="en-NZ"/>
          </w:rPr>
          <w:t xml:space="preserve"> constitutes a fail. Although recorded as W on your academic transcript a course withdrawl constitutes a fail of those points. This may effect your on going continuation in a programme as there are regulations dictating the number of points any student can fail in a programme before they are discon</w:t>
        </w:r>
        <w:r>
          <w:rPr>
            <w:rFonts w:ascii="Arial" w:hAnsi="Arial" w:cs="Arial"/>
            <w:sz w:val="20"/>
            <w:lang w:val="en-NZ"/>
          </w:rPr>
          <w:t>tinued. Any student considering</w:t>
        </w:r>
        <w:r w:rsidRPr="00AD46A8">
          <w:rPr>
            <w:rFonts w:ascii="Arial" w:hAnsi="Arial" w:cs="Arial"/>
            <w:sz w:val="20"/>
            <w:lang w:val="en-NZ"/>
          </w:rPr>
          <w:t xml:space="preserve"> withdrawing from a studio course is urged to discuss this with the Assoc</w:t>
        </w:r>
      </w:ins>
      <w:r w:rsidR="00D42F2F">
        <w:rPr>
          <w:rFonts w:ascii="Arial" w:hAnsi="Arial" w:cs="Arial"/>
          <w:sz w:val="20"/>
          <w:lang w:val="en-NZ"/>
        </w:rPr>
        <w:t>.</w:t>
      </w:r>
      <w:ins w:id="97" w:author="Kathy Waghorn" w:date="2013-03-01T12:24:00Z">
        <w:r w:rsidRPr="00AD46A8">
          <w:rPr>
            <w:rFonts w:ascii="Arial" w:hAnsi="Arial" w:cs="Arial"/>
            <w:sz w:val="20"/>
            <w:lang w:val="en-NZ"/>
          </w:rPr>
          <w:t xml:space="preserve"> </w:t>
        </w:r>
      </w:ins>
      <w:r w:rsidR="009873AE">
        <w:rPr>
          <w:rFonts w:ascii="Arial" w:hAnsi="Arial" w:cs="Arial"/>
          <w:sz w:val="20"/>
          <w:lang w:val="en-NZ"/>
        </w:rPr>
        <w:t>Director</w:t>
      </w:r>
      <w:ins w:id="98" w:author="Kathy Waghorn" w:date="2013-03-01T12:24:00Z">
        <w:r w:rsidRPr="00AD46A8">
          <w:rPr>
            <w:rFonts w:ascii="Arial" w:hAnsi="Arial" w:cs="Arial"/>
            <w:sz w:val="20"/>
            <w:lang w:val="en-NZ"/>
          </w:rPr>
          <w:t xml:space="preserve"> Design (</w:t>
        </w:r>
      </w:ins>
      <w:r w:rsidR="009873AE">
        <w:rPr>
          <w:rFonts w:ascii="Arial" w:hAnsi="Arial" w:cs="Arial"/>
          <w:sz w:val="20"/>
          <w:lang w:val="en-NZ"/>
        </w:rPr>
        <w:t>Kathy Waghorn</w:t>
      </w:r>
      <w:ins w:id="99" w:author="Kathy Waghorn" w:date="2013-03-01T12:24:00Z">
        <w:r w:rsidRPr="00AD46A8">
          <w:rPr>
            <w:rFonts w:ascii="Arial" w:hAnsi="Arial" w:cs="Arial"/>
            <w:sz w:val="20"/>
            <w:lang w:val="en-NZ"/>
          </w:rPr>
          <w:t>) or th</w:t>
        </w:r>
      </w:ins>
      <w:ins w:id="100" w:author="Kathy Waghorn" w:date="2013-03-01T12:25:00Z">
        <w:r>
          <w:rPr>
            <w:rFonts w:ascii="Arial" w:hAnsi="Arial" w:cs="Arial"/>
            <w:sz w:val="20"/>
            <w:lang w:val="en-NZ"/>
          </w:rPr>
          <w:t>e</w:t>
        </w:r>
      </w:ins>
      <w:ins w:id="101" w:author="Kathy Waghorn" w:date="2013-03-01T12:24:00Z">
        <w:r w:rsidRPr="00AD46A8">
          <w:rPr>
            <w:rFonts w:ascii="Arial" w:hAnsi="Arial" w:cs="Arial"/>
            <w:sz w:val="20"/>
            <w:lang w:val="en-NZ"/>
          </w:rPr>
          <w:t xml:space="preserve"> Assoc Head Student Affairs (</w:t>
        </w:r>
      </w:ins>
      <w:r w:rsidR="009873AE">
        <w:rPr>
          <w:rFonts w:ascii="Arial" w:hAnsi="Arial" w:cs="Arial"/>
          <w:sz w:val="20"/>
          <w:lang w:val="en-NZ"/>
        </w:rPr>
        <w:t xml:space="preserve">S1 </w:t>
      </w:r>
      <w:r w:rsidR="00D42F2F">
        <w:rPr>
          <w:rFonts w:ascii="Arial" w:hAnsi="Arial" w:cs="Arial"/>
          <w:sz w:val="20"/>
          <w:lang w:val="en-NZ"/>
        </w:rPr>
        <w:t>Jeremy Treadwell</w:t>
      </w:r>
      <w:r w:rsidR="009873AE">
        <w:rPr>
          <w:rFonts w:ascii="Arial" w:hAnsi="Arial" w:cs="Arial"/>
          <w:sz w:val="20"/>
          <w:lang w:val="en-NZ"/>
        </w:rPr>
        <w:t>, S2 Bill McKay</w:t>
      </w:r>
      <w:ins w:id="102" w:author="Kathy Waghorn" w:date="2013-03-01T12:24:00Z">
        <w:r w:rsidRPr="00AD46A8">
          <w:rPr>
            <w:rFonts w:ascii="Arial" w:hAnsi="Arial" w:cs="Arial"/>
            <w:sz w:val="20"/>
            <w:lang w:val="en-NZ"/>
          </w:rPr>
          <w:t>).</w:t>
        </w:r>
      </w:ins>
    </w:p>
    <w:p w14:paraId="5A44D34A" w14:textId="77777777" w:rsidR="00B129D4" w:rsidRDefault="00B129D4" w:rsidP="000B27D8">
      <w:pPr>
        <w:rPr>
          <w:rFonts w:ascii="Arial" w:hAnsi="Arial" w:cs="Arial"/>
          <w:sz w:val="20"/>
          <w:lang w:val="en-NZ"/>
        </w:rPr>
      </w:pPr>
    </w:p>
    <w:p w14:paraId="778B8689" w14:textId="77777777" w:rsidR="007E3139" w:rsidRDefault="007E3139" w:rsidP="000B27D8">
      <w:pPr>
        <w:rPr>
          <w:rFonts w:ascii="Arial" w:hAnsi="Arial" w:cs="Arial"/>
          <w:b/>
          <w:sz w:val="20"/>
          <w:lang w:val="en-NZ"/>
        </w:rPr>
      </w:pPr>
    </w:p>
    <w:p w14:paraId="3EB51FCC" w14:textId="77777777" w:rsidR="00385308" w:rsidRPr="00491192" w:rsidRDefault="00385308" w:rsidP="000B27D8">
      <w:pPr>
        <w:rPr>
          <w:rFonts w:ascii="Arial" w:hAnsi="Arial" w:cs="Arial"/>
          <w:b/>
          <w:sz w:val="20"/>
          <w:lang w:val="en-NZ"/>
        </w:rPr>
      </w:pPr>
      <w:r w:rsidRPr="00491192">
        <w:rPr>
          <w:rFonts w:ascii="Arial" w:hAnsi="Arial" w:cs="Arial"/>
          <w:b/>
          <w:sz w:val="20"/>
          <w:lang w:val="en-NZ"/>
        </w:rPr>
        <w:t>1</w:t>
      </w:r>
      <w:r w:rsidR="00CD39B3" w:rsidRPr="00491192">
        <w:rPr>
          <w:rFonts w:ascii="Arial" w:hAnsi="Arial" w:cs="Arial"/>
          <w:b/>
          <w:sz w:val="20"/>
          <w:lang w:val="en-NZ"/>
        </w:rPr>
        <w:t>5</w:t>
      </w:r>
      <w:r w:rsidRPr="00491192">
        <w:rPr>
          <w:rFonts w:ascii="Arial" w:hAnsi="Arial" w:cs="Arial"/>
          <w:b/>
          <w:sz w:val="20"/>
          <w:lang w:val="en-NZ"/>
        </w:rPr>
        <w:t>.</w:t>
      </w:r>
      <w:r w:rsidRPr="00491192">
        <w:rPr>
          <w:rFonts w:ascii="Arial" w:hAnsi="Arial" w:cs="Arial"/>
          <w:b/>
          <w:sz w:val="20"/>
          <w:lang w:val="en-NZ"/>
        </w:rPr>
        <w:tab/>
        <w:t>REQUIREMENT TO RETAIN ALL WORK</w:t>
      </w:r>
    </w:p>
    <w:p w14:paraId="4591A06A" w14:textId="77777777" w:rsidR="00385308" w:rsidRPr="00491192" w:rsidRDefault="00385308" w:rsidP="000B27D8">
      <w:pPr>
        <w:rPr>
          <w:rFonts w:ascii="Arial" w:hAnsi="Arial" w:cs="Arial"/>
          <w:b/>
          <w:sz w:val="20"/>
          <w:lang w:val="en-NZ"/>
        </w:rPr>
      </w:pPr>
    </w:p>
    <w:p w14:paraId="7EC3CB09"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Students are </w:t>
      </w:r>
      <w:r w:rsidR="00972272" w:rsidRPr="00491192">
        <w:rPr>
          <w:rFonts w:ascii="Arial" w:hAnsi="Arial" w:cs="Arial"/>
          <w:sz w:val="20"/>
          <w:lang w:val="en-NZ"/>
        </w:rPr>
        <w:t>required</w:t>
      </w:r>
      <w:r w:rsidRPr="00491192">
        <w:rPr>
          <w:rFonts w:ascii="Arial" w:hAnsi="Arial" w:cs="Arial"/>
          <w:sz w:val="20"/>
          <w:lang w:val="en-NZ"/>
        </w:rPr>
        <w:t xml:space="preserve"> to retain ALL work</w:t>
      </w:r>
      <w:r w:rsidR="00ED53CB" w:rsidRPr="00491192">
        <w:rPr>
          <w:rFonts w:ascii="Arial" w:hAnsi="Arial" w:cs="Arial"/>
          <w:sz w:val="20"/>
          <w:lang w:val="en-NZ"/>
        </w:rPr>
        <w:t xml:space="preserve"> undertaken during the semester</w:t>
      </w:r>
      <w:r w:rsidRPr="00491192">
        <w:rPr>
          <w:rFonts w:ascii="Arial" w:hAnsi="Arial" w:cs="Arial"/>
          <w:sz w:val="20"/>
          <w:lang w:val="en-NZ"/>
        </w:rPr>
        <w:t xml:space="preserve"> for possible resubmission at the end of the semester.  This will enable the School to meet the requirement to justify grades awarded and in particular that C and C- graded work has achieved a standard acceptable to the profession</w:t>
      </w:r>
      <w:r w:rsidR="00F651AB" w:rsidRPr="00491192">
        <w:rPr>
          <w:rFonts w:ascii="Arial" w:hAnsi="Arial" w:cs="Arial"/>
          <w:sz w:val="20"/>
          <w:lang w:val="en-NZ"/>
        </w:rPr>
        <w:t>’</w:t>
      </w:r>
      <w:r w:rsidRPr="00491192">
        <w:rPr>
          <w:rFonts w:ascii="Arial" w:hAnsi="Arial" w:cs="Arial"/>
          <w:sz w:val="20"/>
          <w:lang w:val="en-NZ"/>
        </w:rPr>
        <w:t>s reviewing agencies.</w:t>
      </w:r>
    </w:p>
    <w:p w14:paraId="385111E1" w14:textId="77777777" w:rsidR="00385308" w:rsidRPr="00491192" w:rsidRDefault="00385308" w:rsidP="000B27D8">
      <w:pPr>
        <w:rPr>
          <w:rFonts w:ascii="Arial" w:hAnsi="Arial" w:cs="Arial"/>
          <w:sz w:val="20"/>
          <w:lang w:val="en-NZ"/>
        </w:rPr>
      </w:pPr>
    </w:p>
    <w:p w14:paraId="1927B716" w14:textId="77777777" w:rsidR="00385308" w:rsidRPr="00491192" w:rsidRDefault="00385308" w:rsidP="000B27D8">
      <w:pPr>
        <w:pStyle w:val="BodyText3"/>
        <w:jc w:val="left"/>
        <w:rPr>
          <w:rFonts w:ascii="Arial" w:hAnsi="Arial" w:cs="Arial"/>
          <w:sz w:val="20"/>
          <w:lang w:val="en-NZ"/>
        </w:rPr>
      </w:pPr>
      <w:r w:rsidRPr="00491192">
        <w:rPr>
          <w:rFonts w:ascii="Arial" w:hAnsi="Arial" w:cs="Arial"/>
          <w:sz w:val="20"/>
          <w:lang w:val="en-NZ"/>
        </w:rPr>
        <w:t>Where a student is requested to provide a complete record of the semester</w:t>
      </w:r>
      <w:r w:rsidR="00F651AB" w:rsidRPr="00491192">
        <w:rPr>
          <w:rFonts w:ascii="Arial" w:hAnsi="Arial" w:cs="Arial"/>
          <w:sz w:val="20"/>
          <w:lang w:val="en-NZ"/>
        </w:rPr>
        <w:t>’</w:t>
      </w:r>
      <w:r w:rsidR="00ED53CB" w:rsidRPr="00491192">
        <w:rPr>
          <w:rFonts w:ascii="Arial" w:hAnsi="Arial" w:cs="Arial"/>
          <w:sz w:val="20"/>
          <w:lang w:val="en-NZ"/>
        </w:rPr>
        <w:t>s work</w:t>
      </w:r>
      <w:r w:rsidRPr="00491192">
        <w:rPr>
          <w:rFonts w:ascii="Arial" w:hAnsi="Arial" w:cs="Arial"/>
          <w:sz w:val="20"/>
          <w:lang w:val="en-NZ"/>
        </w:rPr>
        <w:t xml:space="preserve"> and fails to do so, the final grad</w:t>
      </w:r>
      <w:r w:rsidR="00ED53CB" w:rsidRPr="00491192">
        <w:rPr>
          <w:rFonts w:ascii="Arial" w:hAnsi="Arial" w:cs="Arial"/>
          <w:sz w:val="20"/>
          <w:lang w:val="en-NZ"/>
        </w:rPr>
        <w:t>e for that work may be withheld</w:t>
      </w:r>
      <w:r w:rsidRPr="00491192">
        <w:rPr>
          <w:rFonts w:ascii="Arial" w:hAnsi="Arial" w:cs="Arial"/>
          <w:sz w:val="20"/>
          <w:lang w:val="en-NZ"/>
        </w:rPr>
        <w:t xml:space="preserve"> or the grade m</w:t>
      </w:r>
      <w:r w:rsidR="00142E20" w:rsidRPr="00491192">
        <w:rPr>
          <w:rFonts w:ascii="Arial" w:hAnsi="Arial" w:cs="Arial"/>
          <w:sz w:val="20"/>
          <w:lang w:val="en-NZ"/>
        </w:rPr>
        <w:t>a</w:t>
      </w:r>
      <w:r w:rsidRPr="00491192">
        <w:rPr>
          <w:rFonts w:ascii="Arial" w:hAnsi="Arial" w:cs="Arial"/>
          <w:sz w:val="20"/>
          <w:lang w:val="en-NZ"/>
        </w:rPr>
        <w:t>y be entered as DNC (Did not complete).</w:t>
      </w:r>
    </w:p>
    <w:p w14:paraId="23A7925F" w14:textId="77777777" w:rsidR="00385308" w:rsidRPr="00491192" w:rsidRDefault="00385308" w:rsidP="000B27D8">
      <w:pPr>
        <w:rPr>
          <w:rFonts w:ascii="Arial" w:hAnsi="Arial" w:cs="Arial"/>
          <w:sz w:val="20"/>
          <w:lang w:val="en-NZ"/>
        </w:rPr>
      </w:pPr>
    </w:p>
    <w:p w14:paraId="6EA71602" w14:textId="77777777" w:rsidR="00385308" w:rsidRPr="00491192" w:rsidRDefault="00385308" w:rsidP="000B27D8">
      <w:pPr>
        <w:rPr>
          <w:rFonts w:ascii="Arial" w:hAnsi="Arial" w:cs="Arial"/>
          <w:sz w:val="20"/>
          <w:lang w:val="en-NZ"/>
        </w:rPr>
      </w:pPr>
      <w:r w:rsidRPr="00491192">
        <w:rPr>
          <w:rFonts w:ascii="Arial" w:hAnsi="Arial" w:cs="Arial"/>
          <w:sz w:val="20"/>
          <w:lang w:val="en-NZ"/>
        </w:rPr>
        <w:t>Staff will advise those students who are required to resubmit the whole of the semester</w:t>
      </w:r>
      <w:r w:rsidR="00F651AB" w:rsidRPr="00491192">
        <w:rPr>
          <w:rFonts w:ascii="Arial" w:hAnsi="Arial" w:cs="Arial"/>
          <w:sz w:val="20"/>
          <w:lang w:val="en-NZ"/>
        </w:rPr>
        <w:t>’</w:t>
      </w:r>
      <w:r w:rsidRPr="00491192">
        <w:rPr>
          <w:rFonts w:ascii="Arial" w:hAnsi="Arial" w:cs="Arial"/>
          <w:sz w:val="20"/>
          <w:lang w:val="en-NZ"/>
        </w:rPr>
        <w:t>s work following the final review session.</w:t>
      </w:r>
    </w:p>
    <w:p w14:paraId="0D2050A1" w14:textId="77777777" w:rsidR="00142E20" w:rsidRDefault="00142E20" w:rsidP="000B27D8">
      <w:pPr>
        <w:rPr>
          <w:rFonts w:ascii="Arial" w:hAnsi="Arial" w:cs="Arial"/>
          <w:b/>
          <w:sz w:val="20"/>
          <w:lang w:val="en-NZ"/>
        </w:rPr>
      </w:pPr>
    </w:p>
    <w:p w14:paraId="2195747B" w14:textId="77777777" w:rsidR="00B129D4" w:rsidRPr="00491192" w:rsidRDefault="00B129D4" w:rsidP="000B27D8">
      <w:pPr>
        <w:rPr>
          <w:rFonts w:ascii="Arial" w:hAnsi="Arial" w:cs="Arial"/>
          <w:b/>
          <w:sz w:val="20"/>
          <w:lang w:val="en-NZ"/>
        </w:rPr>
      </w:pPr>
    </w:p>
    <w:p w14:paraId="2BC1F161" w14:textId="77777777" w:rsidR="00385308" w:rsidRPr="00491192" w:rsidRDefault="00B7788C" w:rsidP="000B27D8">
      <w:pPr>
        <w:rPr>
          <w:rFonts w:ascii="Arial" w:hAnsi="Arial" w:cs="Arial"/>
          <w:b/>
          <w:sz w:val="20"/>
          <w:lang w:val="en-NZ"/>
        </w:rPr>
      </w:pPr>
      <w:r w:rsidRPr="00491192">
        <w:rPr>
          <w:rFonts w:ascii="Arial" w:hAnsi="Arial" w:cs="Arial"/>
          <w:b/>
          <w:sz w:val="20"/>
          <w:lang w:val="en-NZ"/>
        </w:rPr>
        <w:t>16</w:t>
      </w:r>
      <w:r w:rsidR="00385308" w:rsidRPr="00491192">
        <w:rPr>
          <w:rFonts w:ascii="Arial" w:hAnsi="Arial" w:cs="Arial"/>
          <w:b/>
          <w:sz w:val="20"/>
          <w:lang w:val="en-NZ"/>
        </w:rPr>
        <w:t>.</w:t>
      </w:r>
      <w:r w:rsidR="00385308" w:rsidRPr="00491192">
        <w:rPr>
          <w:rFonts w:ascii="Arial" w:hAnsi="Arial" w:cs="Arial"/>
          <w:b/>
          <w:sz w:val="20"/>
          <w:lang w:val="en-NZ"/>
        </w:rPr>
        <w:tab/>
        <w:t>COLLECTION OF STUDENT WORK</w:t>
      </w:r>
      <w:r w:rsidR="00385308" w:rsidRPr="00491192">
        <w:rPr>
          <w:rFonts w:ascii="Arial" w:hAnsi="Arial" w:cs="Arial"/>
          <w:sz w:val="20"/>
          <w:lang w:val="en-NZ"/>
        </w:rPr>
        <w:t xml:space="preserve"> </w:t>
      </w:r>
    </w:p>
    <w:p w14:paraId="4A55D541" w14:textId="77777777" w:rsidR="00385308" w:rsidRPr="00491192" w:rsidRDefault="00385308" w:rsidP="000B27D8">
      <w:pPr>
        <w:rPr>
          <w:rFonts w:ascii="Arial" w:hAnsi="Arial" w:cs="Arial"/>
          <w:b/>
          <w:sz w:val="20"/>
          <w:lang w:val="en-NZ"/>
        </w:rPr>
      </w:pPr>
    </w:p>
    <w:p w14:paraId="59E2EF3C" w14:textId="77777777" w:rsidR="00385308" w:rsidRPr="00491192" w:rsidRDefault="00385308" w:rsidP="000B27D8">
      <w:pPr>
        <w:pStyle w:val="BodyText2"/>
        <w:jc w:val="left"/>
        <w:rPr>
          <w:rFonts w:ascii="Arial" w:hAnsi="Arial" w:cs="Arial"/>
          <w:sz w:val="20"/>
          <w:lang w:val="en-NZ"/>
        </w:rPr>
      </w:pPr>
      <w:r w:rsidRPr="00491192">
        <w:rPr>
          <w:rFonts w:ascii="Arial" w:hAnsi="Arial" w:cs="Arial"/>
          <w:sz w:val="20"/>
          <w:lang w:val="en-NZ"/>
        </w:rPr>
        <w:t>Except where students are advised that their work is to be retained by the School, all student work should be removed from studios during the final week of the study and exam break, as follows:</w:t>
      </w:r>
    </w:p>
    <w:p w14:paraId="7200BBB8" w14:textId="77777777" w:rsidR="00385308" w:rsidRPr="00491192" w:rsidRDefault="00385308" w:rsidP="000B27D8">
      <w:pPr>
        <w:rPr>
          <w:rFonts w:ascii="Arial" w:hAnsi="Arial" w:cs="Arial"/>
          <w:sz w:val="20"/>
          <w:lang w:val="en-NZ"/>
        </w:rPr>
      </w:pPr>
    </w:p>
    <w:p w14:paraId="212E6367" w14:textId="769E79A7" w:rsidR="00385308" w:rsidRDefault="00385308" w:rsidP="000B27D8">
      <w:pPr>
        <w:rPr>
          <w:rFonts w:ascii="Arial" w:hAnsi="Arial" w:cs="Arial"/>
          <w:sz w:val="20"/>
        </w:rPr>
      </w:pPr>
      <w:r w:rsidRPr="009727D6">
        <w:rPr>
          <w:rFonts w:ascii="Arial" w:hAnsi="Arial" w:cs="Arial"/>
          <w:sz w:val="20"/>
          <w:lang w:val="en-NZ"/>
        </w:rPr>
        <w:t>First Semester:</w:t>
      </w:r>
      <w:r w:rsidR="00B80335" w:rsidRPr="009727D6">
        <w:rPr>
          <w:rFonts w:ascii="Arial" w:hAnsi="Arial" w:cs="Arial"/>
          <w:sz w:val="20"/>
          <w:lang w:val="en-NZ"/>
        </w:rPr>
        <w:tab/>
      </w:r>
      <w:r w:rsidRPr="009727D6">
        <w:rPr>
          <w:rFonts w:ascii="Arial" w:hAnsi="Arial" w:cs="Arial"/>
          <w:sz w:val="20"/>
          <w:lang w:val="en-NZ"/>
        </w:rPr>
        <w:tab/>
      </w:r>
      <w:ins w:id="103" w:author="Kathy Waghorn" w:date="2013-02-20T13:43:00Z">
        <w:r w:rsidR="009E5D38" w:rsidRPr="009727D6">
          <w:rPr>
            <w:rFonts w:ascii="Arial" w:hAnsi="Arial" w:cs="Arial"/>
            <w:sz w:val="20"/>
            <w:lang w:val="en-NZ"/>
          </w:rPr>
          <w:t xml:space="preserve">From </w:t>
        </w:r>
      </w:ins>
      <w:r w:rsidR="00AA396D">
        <w:rPr>
          <w:rFonts w:ascii="Arial" w:hAnsi="Arial" w:cs="Arial"/>
          <w:sz w:val="20"/>
          <w:lang w:val="en-NZ"/>
        </w:rPr>
        <w:t xml:space="preserve">9:00am </w:t>
      </w:r>
      <w:ins w:id="104" w:author="Kathy Waghorn" w:date="2013-02-20T13:43:00Z">
        <w:r w:rsidR="009E5D38" w:rsidRPr="00AD46A8">
          <w:rPr>
            <w:rFonts w:ascii="Arial" w:hAnsi="Arial" w:cs="Arial"/>
            <w:sz w:val="20"/>
          </w:rPr>
          <w:t xml:space="preserve">Friday </w:t>
        </w:r>
      </w:ins>
      <w:r w:rsidR="00AA396D">
        <w:rPr>
          <w:rFonts w:ascii="Arial" w:hAnsi="Arial" w:cs="Arial"/>
          <w:sz w:val="20"/>
        </w:rPr>
        <w:t>17</w:t>
      </w:r>
      <w:ins w:id="105" w:author="Kathy Waghorn" w:date="2013-02-20T13:43:00Z">
        <w:r w:rsidR="009E5D38" w:rsidRPr="00AD46A8">
          <w:rPr>
            <w:rFonts w:ascii="Arial" w:hAnsi="Arial" w:cs="Arial"/>
            <w:sz w:val="20"/>
          </w:rPr>
          <w:t xml:space="preserve"> June</w:t>
        </w:r>
        <w:r w:rsidR="009E5D38" w:rsidRPr="009727D6" w:rsidDel="009E5D38">
          <w:rPr>
            <w:rFonts w:ascii="Arial" w:hAnsi="Arial" w:cs="Arial"/>
            <w:sz w:val="20"/>
            <w:lang w:val="en-NZ"/>
          </w:rPr>
          <w:t xml:space="preserve"> </w:t>
        </w:r>
      </w:ins>
      <w:r w:rsidRPr="009727D6">
        <w:rPr>
          <w:rFonts w:ascii="Arial" w:hAnsi="Arial" w:cs="Arial"/>
          <w:sz w:val="20"/>
          <w:lang w:val="en-NZ"/>
        </w:rPr>
        <w:t xml:space="preserve">until 4pm on </w:t>
      </w:r>
      <w:r w:rsidR="00AA396D">
        <w:rPr>
          <w:rFonts w:ascii="Arial" w:hAnsi="Arial" w:cs="Arial"/>
          <w:sz w:val="20"/>
        </w:rPr>
        <w:t>Tuesday 21</w:t>
      </w:r>
      <w:ins w:id="106" w:author="Kathy Waghorn" w:date="2013-02-20T13:43:00Z">
        <w:r w:rsidR="009E5D38" w:rsidRPr="00AD46A8">
          <w:rPr>
            <w:rFonts w:ascii="Arial" w:hAnsi="Arial" w:cs="Arial"/>
            <w:sz w:val="20"/>
          </w:rPr>
          <w:t xml:space="preserve"> June, 201</w:t>
        </w:r>
      </w:ins>
      <w:r w:rsidR="00AA396D">
        <w:rPr>
          <w:rFonts w:ascii="Arial" w:hAnsi="Arial" w:cs="Arial"/>
          <w:sz w:val="20"/>
        </w:rPr>
        <w:t>6</w:t>
      </w:r>
    </w:p>
    <w:p w14:paraId="4F8667AB" w14:textId="77777777" w:rsidR="00CB7404" w:rsidRDefault="00CB7404" w:rsidP="000B27D8">
      <w:pPr>
        <w:rPr>
          <w:rFonts w:ascii="Arial" w:hAnsi="Arial" w:cs="Arial"/>
          <w:sz w:val="20"/>
        </w:rPr>
      </w:pPr>
    </w:p>
    <w:p w14:paraId="313508BB" w14:textId="77777777" w:rsidR="00CB7404" w:rsidRDefault="00AA396D" w:rsidP="00CB7404">
      <w:pPr>
        <w:rPr>
          <w:rFonts w:ascii="Arial" w:hAnsi="Arial" w:cs="Arial"/>
          <w:sz w:val="20"/>
        </w:rPr>
      </w:pPr>
      <w:r>
        <w:rPr>
          <w:rFonts w:ascii="Arial" w:hAnsi="Arial" w:cs="Arial"/>
          <w:sz w:val="20"/>
        </w:rPr>
        <w:t xml:space="preserve">EXCEPTION FOR </w:t>
      </w:r>
      <w:proofErr w:type="spellStart"/>
      <w:r>
        <w:rPr>
          <w:rFonts w:ascii="Arial" w:hAnsi="Arial" w:cs="Arial"/>
          <w:sz w:val="20"/>
        </w:rPr>
        <w:t>ARCHDES</w:t>
      </w:r>
      <w:proofErr w:type="spellEnd"/>
      <w:r>
        <w:rPr>
          <w:rFonts w:ascii="Arial" w:hAnsi="Arial" w:cs="Arial"/>
          <w:sz w:val="20"/>
        </w:rPr>
        <w:t xml:space="preserve"> 700 / AD1</w:t>
      </w:r>
    </w:p>
    <w:p w14:paraId="38ADE6E4" w14:textId="7D8B0705" w:rsidR="00AA396D" w:rsidRDefault="00AA396D" w:rsidP="00CB7404">
      <w:pPr>
        <w:rPr>
          <w:rFonts w:ascii="Arial" w:hAnsi="Arial" w:cs="Arial"/>
          <w:b/>
          <w:sz w:val="20"/>
        </w:rPr>
      </w:pPr>
      <w:r w:rsidRPr="00CB7404">
        <w:rPr>
          <w:rFonts w:ascii="Arial" w:hAnsi="Arial" w:cs="Arial"/>
          <w:b/>
          <w:sz w:val="20"/>
        </w:rPr>
        <w:t>AD1 (</w:t>
      </w:r>
      <w:proofErr w:type="spellStart"/>
      <w:r w:rsidRPr="00CB7404">
        <w:rPr>
          <w:rFonts w:ascii="Arial" w:hAnsi="Arial" w:cs="Arial"/>
          <w:b/>
          <w:sz w:val="20"/>
        </w:rPr>
        <w:t>ARCHDES</w:t>
      </w:r>
      <w:proofErr w:type="spellEnd"/>
      <w:r w:rsidRPr="00CB7404">
        <w:rPr>
          <w:rFonts w:ascii="Arial" w:hAnsi="Arial" w:cs="Arial"/>
          <w:b/>
          <w:sz w:val="20"/>
        </w:rPr>
        <w:t xml:space="preserve"> 700) work may be removed from the exhibition space from 1:00pm on 14 June</w:t>
      </w:r>
      <w:r w:rsidR="00CB7404">
        <w:rPr>
          <w:rFonts w:ascii="Arial" w:hAnsi="Arial" w:cs="Arial"/>
          <w:b/>
          <w:sz w:val="20"/>
        </w:rPr>
        <w:t xml:space="preserve"> 2016 </w:t>
      </w:r>
      <w:r w:rsidRPr="00CB7404">
        <w:rPr>
          <w:rFonts w:ascii="Arial" w:hAnsi="Arial" w:cs="Arial"/>
          <w:b/>
          <w:sz w:val="20"/>
        </w:rPr>
        <w:t>and MUST be removed by 5:00pm on Wednesday 15 June</w:t>
      </w:r>
      <w:r w:rsidR="00CB7404">
        <w:rPr>
          <w:rFonts w:ascii="Arial" w:hAnsi="Arial" w:cs="Arial"/>
          <w:b/>
          <w:sz w:val="20"/>
        </w:rPr>
        <w:t xml:space="preserve">. This is to make space for the examination of </w:t>
      </w:r>
      <w:proofErr w:type="spellStart"/>
      <w:r w:rsidR="00CB7404">
        <w:rPr>
          <w:rFonts w:ascii="Arial" w:hAnsi="Arial" w:cs="Arial"/>
          <w:b/>
          <w:sz w:val="20"/>
        </w:rPr>
        <w:t>ARCHDRC</w:t>
      </w:r>
      <w:proofErr w:type="spellEnd"/>
      <w:r w:rsidR="00CB7404">
        <w:rPr>
          <w:rFonts w:ascii="Arial" w:hAnsi="Arial" w:cs="Arial"/>
          <w:b/>
          <w:sz w:val="20"/>
        </w:rPr>
        <w:t xml:space="preserve"> work</w:t>
      </w:r>
    </w:p>
    <w:p w14:paraId="4A0ADB39" w14:textId="77777777" w:rsidR="00CB7404" w:rsidRPr="00CB7404" w:rsidRDefault="00CB7404" w:rsidP="00CB7404">
      <w:pPr>
        <w:rPr>
          <w:rFonts w:ascii="Arial" w:hAnsi="Arial" w:cs="Arial"/>
          <w:sz w:val="20"/>
        </w:rPr>
      </w:pPr>
    </w:p>
    <w:p w14:paraId="0BA82D14" w14:textId="1B992359" w:rsidR="00385308" w:rsidRPr="009727D6" w:rsidRDefault="00385308" w:rsidP="000B27D8">
      <w:pPr>
        <w:rPr>
          <w:rFonts w:ascii="Arial" w:hAnsi="Arial" w:cs="Arial"/>
          <w:sz w:val="20"/>
          <w:lang w:val="en-NZ"/>
        </w:rPr>
      </w:pPr>
      <w:r w:rsidRPr="009727D6">
        <w:rPr>
          <w:rFonts w:ascii="Arial" w:hAnsi="Arial" w:cs="Arial"/>
          <w:sz w:val="20"/>
          <w:lang w:val="en-NZ"/>
        </w:rPr>
        <w:t>Second Semester:</w:t>
      </w:r>
      <w:ins w:id="107" w:author="Kathy Waghorn" w:date="2013-02-20T13:41:00Z">
        <w:r w:rsidR="009E5D38" w:rsidRPr="009727D6">
          <w:rPr>
            <w:rFonts w:ascii="Arial" w:hAnsi="Arial" w:cs="Arial"/>
            <w:sz w:val="20"/>
            <w:lang w:val="en-NZ"/>
          </w:rPr>
          <w:t xml:space="preserve"> </w:t>
        </w:r>
      </w:ins>
      <w:ins w:id="108" w:author="Kathy Waghorn" w:date="2013-02-20T13:43:00Z">
        <w:r w:rsidR="009E5D38" w:rsidRPr="009727D6">
          <w:rPr>
            <w:rFonts w:ascii="Arial" w:hAnsi="Arial" w:cs="Arial"/>
            <w:sz w:val="20"/>
            <w:lang w:val="en-NZ"/>
          </w:rPr>
          <w:tab/>
        </w:r>
        <w:r w:rsidR="009E5D38" w:rsidRPr="009727D6">
          <w:rPr>
            <w:rFonts w:ascii="Arial" w:hAnsi="Arial" w:cs="Arial"/>
            <w:sz w:val="20"/>
            <w:lang w:val="en-NZ"/>
          </w:rPr>
          <w:tab/>
        </w:r>
      </w:ins>
      <w:r w:rsidR="008A6526">
        <w:rPr>
          <w:rFonts w:ascii="Arial" w:hAnsi="Arial" w:cs="Arial"/>
          <w:sz w:val="20"/>
          <w:lang w:val="en-NZ"/>
        </w:rPr>
        <w:t xml:space="preserve">TBC – </w:t>
      </w:r>
      <w:r w:rsidR="00081F72">
        <w:rPr>
          <w:rFonts w:ascii="Arial" w:hAnsi="Arial" w:cs="Arial"/>
          <w:sz w:val="20"/>
          <w:lang w:val="en-NZ"/>
        </w:rPr>
        <w:t>announcement will</w:t>
      </w:r>
      <w:r w:rsidR="008A6526">
        <w:rPr>
          <w:rFonts w:ascii="Arial" w:hAnsi="Arial" w:cs="Arial"/>
          <w:sz w:val="20"/>
          <w:lang w:val="en-NZ"/>
        </w:rPr>
        <w:t xml:space="preserve"> be placed on CANVAS</w:t>
      </w:r>
      <w:ins w:id="109" w:author="Kathy Waghorn" w:date="2013-02-20T13:41:00Z">
        <w:r w:rsidR="009E5D38" w:rsidRPr="009727D6" w:rsidDel="009E5D38">
          <w:rPr>
            <w:rFonts w:ascii="Arial" w:hAnsi="Arial" w:cs="Arial"/>
            <w:sz w:val="20"/>
            <w:lang w:val="en-NZ"/>
          </w:rPr>
          <w:t xml:space="preserve"> </w:t>
        </w:r>
      </w:ins>
    </w:p>
    <w:p w14:paraId="4DD616C1" w14:textId="77777777" w:rsidR="009E5D38" w:rsidRDefault="009E5D38" w:rsidP="000B27D8">
      <w:pPr>
        <w:rPr>
          <w:ins w:id="110" w:author="Kathy Waghorn" w:date="2013-02-20T13:44:00Z"/>
          <w:rFonts w:ascii="Arial" w:hAnsi="Arial" w:cs="Arial"/>
          <w:sz w:val="20"/>
          <w:lang w:val="en-NZ"/>
        </w:rPr>
      </w:pPr>
    </w:p>
    <w:p w14:paraId="1D890515" w14:textId="77777777" w:rsidR="00CB7404" w:rsidRDefault="00CB7404" w:rsidP="000B27D8">
      <w:pPr>
        <w:rPr>
          <w:rFonts w:ascii="Arial" w:hAnsi="Arial" w:cs="Arial"/>
          <w:sz w:val="20"/>
          <w:lang w:val="en-NZ"/>
        </w:rPr>
      </w:pPr>
    </w:p>
    <w:p w14:paraId="2C94B545" w14:textId="77777777" w:rsidR="00CB7404" w:rsidRDefault="00CB7404" w:rsidP="000B27D8">
      <w:pPr>
        <w:rPr>
          <w:rFonts w:ascii="Arial" w:hAnsi="Arial" w:cs="Arial"/>
          <w:sz w:val="20"/>
          <w:lang w:val="en-NZ"/>
        </w:rPr>
      </w:pPr>
    </w:p>
    <w:p w14:paraId="5FFAEC36" w14:textId="77777777" w:rsidR="00CB7404" w:rsidRDefault="00CB7404" w:rsidP="000B27D8">
      <w:pPr>
        <w:rPr>
          <w:rFonts w:ascii="Arial" w:hAnsi="Arial" w:cs="Arial"/>
          <w:sz w:val="20"/>
          <w:lang w:val="en-NZ"/>
        </w:rPr>
      </w:pPr>
    </w:p>
    <w:p w14:paraId="3844ACC8" w14:textId="77777777" w:rsidR="00CB7404" w:rsidRDefault="00CB7404" w:rsidP="000B27D8">
      <w:pPr>
        <w:rPr>
          <w:rFonts w:ascii="Arial" w:hAnsi="Arial" w:cs="Arial"/>
          <w:sz w:val="20"/>
          <w:lang w:val="en-NZ"/>
        </w:rPr>
      </w:pPr>
    </w:p>
    <w:p w14:paraId="3DA55457" w14:textId="77777777" w:rsidR="00CB7404" w:rsidRDefault="00CB7404" w:rsidP="000B27D8">
      <w:pPr>
        <w:rPr>
          <w:rFonts w:ascii="Arial" w:hAnsi="Arial" w:cs="Arial"/>
          <w:sz w:val="20"/>
          <w:lang w:val="en-NZ"/>
        </w:rPr>
      </w:pPr>
    </w:p>
    <w:p w14:paraId="0AA165BA" w14:textId="77777777" w:rsidR="00CB7404" w:rsidRDefault="00CB7404" w:rsidP="000B27D8">
      <w:pPr>
        <w:rPr>
          <w:rFonts w:ascii="Arial" w:hAnsi="Arial" w:cs="Arial"/>
          <w:sz w:val="20"/>
          <w:lang w:val="en-NZ"/>
        </w:rPr>
      </w:pPr>
    </w:p>
    <w:p w14:paraId="6CC8350F" w14:textId="77777777" w:rsidR="00CB7404" w:rsidRDefault="00CB7404" w:rsidP="000B27D8">
      <w:pPr>
        <w:rPr>
          <w:rFonts w:ascii="Arial" w:hAnsi="Arial" w:cs="Arial"/>
          <w:sz w:val="20"/>
          <w:lang w:val="en-NZ"/>
        </w:rPr>
      </w:pPr>
    </w:p>
    <w:p w14:paraId="2933D6B0" w14:textId="77777777" w:rsidR="00385308" w:rsidRPr="00491192" w:rsidRDefault="00385308" w:rsidP="000B27D8">
      <w:pPr>
        <w:rPr>
          <w:rFonts w:ascii="Arial" w:hAnsi="Arial" w:cs="Arial"/>
          <w:sz w:val="20"/>
          <w:lang w:val="en-NZ"/>
        </w:rPr>
      </w:pPr>
      <w:r w:rsidRPr="00491192">
        <w:rPr>
          <w:rFonts w:ascii="Arial" w:hAnsi="Arial" w:cs="Arial"/>
          <w:sz w:val="20"/>
          <w:lang w:val="en-NZ"/>
        </w:rPr>
        <w:t>If you are unable to collect your work on these days, please arrange for someone to collect it.</w:t>
      </w:r>
    </w:p>
    <w:p w14:paraId="44BFD8FB" w14:textId="77777777" w:rsidR="00385308" w:rsidRPr="00491192" w:rsidRDefault="00385308" w:rsidP="000B27D8">
      <w:pPr>
        <w:rPr>
          <w:rFonts w:ascii="Arial" w:hAnsi="Arial" w:cs="Arial"/>
          <w:sz w:val="20"/>
          <w:lang w:val="en-NZ"/>
        </w:rPr>
      </w:pPr>
      <w:r w:rsidRPr="00491192">
        <w:rPr>
          <w:rFonts w:ascii="Arial" w:hAnsi="Arial" w:cs="Arial"/>
          <w:sz w:val="20"/>
          <w:lang w:val="en-NZ"/>
        </w:rPr>
        <w:t xml:space="preserve">The School will </w:t>
      </w:r>
      <w:r w:rsidRPr="00491192">
        <w:rPr>
          <w:rFonts w:ascii="Arial" w:hAnsi="Arial" w:cs="Arial"/>
          <w:b/>
          <w:sz w:val="20"/>
          <w:lang w:val="en-NZ"/>
        </w:rPr>
        <w:t>dispose of all work</w:t>
      </w:r>
      <w:r w:rsidRPr="00491192">
        <w:rPr>
          <w:rFonts w:ascii="Arial" w:hAnsi="Arial" w:cs="Arial"/>
          <w:sz w:val="20"/>
          <w:lang w:val="en-NZ"/>
        </w:rPr>
        <w:t xml:space="preserve"> not collected by the final dates noted above.</w:t>
      </w:r>
    </w:p>
    <w:p w14:paraId="0EF3F41F" w14:textId="77777777" w:rsidR="00385308" w:rsidRPr="00491192" w:rsidRDefault="00385308" w:rsidP="000B27D8">
      <w:pPr>
        <w:rPr>
          <w:rFonts w:ascii="Arial" w:hAnsi="Arial" w:cs="Arial"/>
          <w:sz w:val="20"/>
          <w:lang w:val="en-NZ"/>
        </w:rPr>
      </w:pPr>
    </w:p>
    <w:p w14:paraId="3FE9020F" w14:textId="77777777" w:rsidR="002A4A30" w:rsidRPr="00491192" w:rsidRDefault="00385308" w:rsidP="002A4A30">
      <w:pPr>
        <w:rPr>
          <w:rFonts w:ascii="Arial" w:hAnsi="Arial" w:cs="Arial"/>
          <w:sz w:val="20"/>
          <w:lang w:val="en-NZ"/>
        </w:rPr>
      </w:pPr>
      <w:r w:rsidRPr="00491192">
        <w:rPr>
          <w:rFonts w:ascii="Arial" w:hAnsi="Arial" w:cs="Arial"/>
          <w:sz w:val="20"/>
          <w:lang w:val="en-NZ"/>
        </w:rPr>
        <w:t>All personal effects, including the contents of lockers, should also be removed whe</w:t>
      </w:r>
      <w:r w:rsidR="00441DAF" w:rsidRPr="00491192">
        <w:rPr>
          <w:rFonts w:ascii="Arial" w:hAnsi="Arial" w:cs="Arial"/>
          <w:sz w:val="20"/>
          <w:lang w:val="en-NZ"/>
        </w:rPr>
        <w:t>n collecting Design work.  The S</w:t>
      </w:r>
      <w:r w:rsidRPr="00491192">
        <w:rPr>
          <w:rFonts w:ascii="Arial" w:hAnsi="Arial" w:cs="Arial"/>
          <w:sz w:val="20"/>
          <w:lang w:val="en-NZ"/>
        </w:rPr>
        <w:t xml:space="preserve">chool will </w:t>
      </w:r>
      <w:r w:rsidRPr="00491192">
        <w:rPr>
          <w:rFonts w:ascii="Arial" w:hAnsi="Arial" w:cs="Arial"/>
          <w:b/>
          <w:sz w:val="20"/>
          <w:lang w:val="en-NZ"/>
        </w:rPr>
        <w:t>dispose of all locker contents</w:t>
      </w:r>
      <w:r w:rsidRPr="00491192">
        <w:rPr>
          <w:rFonts w:ascii="Arial" w:hAnsi="Arial" w:cs="Arial"/>
          <w:sz w:val="20"/>
          <w:lang w:val="en-NZ"/>
        </w:rPr>
        <w:t xml:space="preserve"> not removed by the final dates for the collection of student work noted above.</w:t>
      </w:r>
      <w:r w:rsidR="002A4A30" w:rsidRPr="00491192">
        <w:rPr>
          <w:rFonts w:ascii="Arial" w:hAnsi="Arial" w:cs="Arial"/>
          <w:sz w:val="20"/>
          <w:lang w:val="en-NZ"/>
        </w:rPr>
        <w:t xml:space="preserve">  No responsibility will be taken for anything stolen or lost after these dates.</w:t>
      </w:r>
    </w:p>
    <w:p w14:paraId="6900C726" w14:textId="77777777" w:rsidR="00385308" w:rsidRDefault="00385308" w:rsidP="000B27D8">
      <w:pPr>
        <w:rPr>
          <w:rFonts w:ascii="Arial" w:hAnsi="Arial" w:cs="Arial"/>
          <w:sz w:val="20"/>
          <w:lang w:val="en-NZ"/>
        </w:rPr>
      </w:pPr>
    </w:p>
    <w:p w14:paraId="069EAFC1" w14:textId="77777777" w:rsidR="00B129D4" w:rsidRPr="00491192" w:rsidRDefault="00B129D4" w:rsidP="000B27D8">
      <w:pPr>
        <w:rPr>
          <w:rFonts w:ascii="Arial" w:hAnsi="Arial" w:cs="Arial"/>
          <w:sz w:val="20"/>
          <w:lang w:val="en-NZ"/>
        </w:rPr>
      </w:pPr>
    </w:p>
    <w:p w14:paraId="5DE4E481" w14:textId="77777777" w:rsidR="00F05517" w:rsidRPr="00491192" w:rsidRDefault="00F05517" w:rsidP="000B27D8">
      <w:pPr>
        <w:rPr>
          <w:rFonts w:ascii="Arial" w:hAnsi="Arial" w:cs="Arial"/>
          <w:sz w:val="20"/>
          <w:lang w:val="en-NZ"/>
        </w:rPr>
      </w:pPr>
    </w:p>
    <w:p w14:paraId="311F11B0" w14:textId="77777777" w:rsidR="00385308" w:rsidRPr="00491192" w:rsidRDefault="00B7788C" w:rsidP="000B27D8">
      <w:pPr>
        <w:rPr>
          <w:rFonts w:ascii="Arial" w:hAnsi="Arial" w:cs="Arial"/>
          <w:sz w:val="20"/>
          <w:lang w:val="en-NZ"/>
        </w:rPr>
      </w:pPr>
      <w:r w:rsidRPr="00491192">
        <w:rPr>
          <w:rFonts w:ascii="Arial" w:hAnsi="Arial" w:cs="Arial"/>
          <w:b/>
          <w:sz w:val="20"/>
          <w:lang w:val="en-NZ"/>
        </w:rPr>
        <w:t>17</w:t>
      </w:r>
      <w:r w:rsidR="00385308" w:rsidRPr="00491192">
        <w:rPr>
          <w:rFonts w:ascii="Arial" w:hAnsi="Arial" w:cs="Arial"/>
          <w:b/>
          <w:sz w:val="20"/>
          <w:lang w:val="en-NZ"/>
        </w:rPr>
        <w:t>.</w:t>
      </w:r>
      <w:r w:rsidR="00385308" w:rsidRPr="00491192">
        <w:rPr>
          <w:rFonts w:ascii="Arial" w:hAnsi="Arial" w:cs="Arial"/>
          <w:b/>
          <w:sz w:val="20"/>
          <w:lang w:val="en-NZ"/>
        </w:rPr>
        <w:tab/>
        <w:t>STUDENT EVALUATION OF DESIGN COURSES</w:t>
      </w:r>
    </w:p>
    <w:p w14:paraId="0FF66B33" w14:textId="77777777" w:rsidR="00385308" w:rsidRPr="00491192" w:rsidRDefault="00385308" w:rsidP="000B27D8">
      <w:pPr>
        <w:rPr>
          <w:rFonts w:ascii="Arial" w:hAnsi="Arial" w:cs="Arial"/>
          <w:sz w:val="20"/>
          <w:lang w:val="en-NZ"/>
        </w:rPr>
      </w:pPr>
    </w:p>
    <w:p w14:paraId="7B7B4A55" w14:textId="7A00BF98" w:rsidR="00385308" w:rsidRPr="00491192" w:rsidRDefault="00385308" w:rsidP="000B27D8">
      <w:pPr>
        <w:rPr>
          <w:rFonts w:ascii="Arial" w:hAnsi="Arial" w:cs="Arial"/>
          <w:sz w:val="20"/>
          <w:lang w:val="en-NZ"/>
        </w:rPr>
      </w:pPr>
      <w:r w:rsidRPr="00CB7404">
        <w:rPr>
          <w:rFonts w:ascii="Arial" w:hAnsi="Arial" w:cs="Arial"/>
          <w:sz w:val="20"/>
          <w:lang w:val="en-NZ"/>
        </w:rPr>
        <w:t>The School</w:t>
      </w:r>
      <w:r w:rsidR="00441DAF" w:rsidRPr="00CB7404">
        <w:rPr>
          <w:rFonts w:ascii="Arial" w:hAnsi="Arial" w:cs="Arial"/>
          <w:sz w:val="20"/>
          <w:lang w:val="en-NZ"/>
        </w:rPr>
        <w:t xml:space="preserve"> </w:t>
      </w:r>
      <w:r w:rsidR="00142E20" w:rsidRPr="00CB7404">
        <w:rPr>
          <w:rFonts w:ascii="Arial" w:hAnsi="Arial" w:cs="Arial"/>
          <w:sz w:val="20"/>
          <w:lang w:val="en-NZ"/>
        </w:rPr>
        <w:t>may</w:t>
      </w:r>
      <w:r w:rsidR="00441DAF" w:rsidRPr="00CB7404">
        <w:rPr>
          <w:rFonts w:ascii="Arial" w:hAnsi="Arial" w:cs="Arial"/>
          <w:sz w:val="20"/>
          <w:lang w:val="en-NZ"/>
        </w:rPr>
        <w:t xml:space="preserve"> evaluat</w:t>
      </w:r>
      <w:r w:rsidR="00142E20" w:rsidRPr="00CB7404">
        <w:rPr>
          <w:rFonts w:ascii="Arial" w:hAnsi="Arial" w:cs="Arial"/>
          <w:sz w:val="20"/>
          <w:lang w:val="en-NZ"/>
        </w:rPr>
        <w:t>e</w:t>
      </w:r>
      <w:r w:rsidR="00441DAF" w:rsidRPr="00CB7404">
        <w:rPr>
          <w:rFonts w:ascii="Arial" w:hAnsi="Arial" w:cs="Arial"/>
          <w:sz w:val="20"/>
          <w:lang w:val="en-NZ"/>
        </w:rPr>
        <w:t xml:space="preserve"> design t</w:t>
      </w:r>
      <w:r w:rsidRPr="00CB7404">
        <w:rPr>
          <w:rFonts w:ascii="Arial" w:hAnsi="Arial" w:cs="Arial"/>
          <w:sz w:val="20"/>
          <w:lang w:val="en-NZ"/>
        </w:rPr>
        <w:t>eaching using the standard evaluative tools developed by the University</w:t>
      </w:r>
      <w:r w:rsidR="00F651AB" w:rsidRPr="00CB7404">
        <w:rPr>
          <w:rFonts w:ascii="Arial" w:hAnsi="Arial" w:cs="Arial"/>
          <w:sz w:val="20"/>
          <w:lang w:val="en-NZ"/>
        </w:rPr>
        <w:t>’</w:t>
      </w:r>
      <w:r w:rsidRPr="00CB7404">
        <w:rPr>
          <w:rFonts w:ascii="Arial" w:hAnsi="Arial" w:cs="Arial"/>
          <w:sz w:val="20"/>
          <w:lang w:val="en-NZ"/>
        </w:rPr>
        <w:t xml:space="preserve">s Centre for </w:t>
      </w:r>
      <w:r w:rsidR="00381B3D" w:rsidRPr="00CB7404">
        <w:rPr>
          <w:rFonts w:ascii="Arial" w:hAnsi="Arial" w:cs="Arial"/>
          <w:sz w:val="20"/>
          <w:lang w:val="en-NZ"/>
        </w:rPr>
        <w:t>Academic</w:t>
      </w:r>
      <w:r w:rsidRPr="00CB7404">
        <w:rPr>
          <w:rFonts w:ascii="Arial" w:hAnsi="Arial" w:cs="Arial"/>
          <w:sz w:val="20"/>
          <w:lang w:val="en-NZ"/>
        </w:rPr>
        <w:t xml:space="preserve"> Development.  Evaluations </w:t>
      </w:r>
      <w:r w:rsidR="00F1735B" w:rsidRPr="00CB7404">
        <w:rPr>
          <w:rFonts w:ascii="Arial" w:hAnsi="Arial" w:cs="Arial"/>
          <w:sz w:val="20"/>
          <w:lang w:val="en-NZ"/>
        </w:rPr>
        <w:t xml:space="preserve">will be conducted online and instruction will be given out via CANVAS. </w:t>
      </w:r>
      <w:r w:rsidR="00972272" w:rsidRPr="00CB7404">
        <w:rPr>
          <w:rFonts w:ascii="Arial" w:hAnsi="Arial" w:cs="Arial"/>
          <w:sz w:val="20"/>
          <w:lang w:val="en-NZ"/>
        </w:rPr>
        <w:t xml:space="preserve">All </w:t>
      </w:r>
      <w:r w:rsidR="00366ED6" w:rsidRPr="00CB7404">
        <w:rPr>
          <w:rFonts w:ascii="Arial" w:hAnsi="Arial" w:cs="Arial"/>
          <w:sz w:val="20"/>
          <w:lang w:val="en-NZ"/>
        </w:rPr>
        <w:t>students are asked to participate.</w:t>
      </w:r>
    </w:p>
    <w:p w14:paraId="43DF91AB" w14:textId="77777777" w:rsidR="00B7788C" w:rsidRDefault="00B7788C" w:rsidP="000B27D8">
      <w:pPr>
        <w:pStyle w:val="INDENT1"/>
        <w:ind w:left="0" w:firstLine="0"/>
        <w:rPr>
          <w:rFonts w:ascii="Arial" w:hAnsi="Arial" w:cs="Arial"/>
          <w:b/>
          <w:sz w:val="20"/>
          <w:lang w:val="en-NZ"/>
        </w:rPr>
      </w:pPr>
    </w:p>
    <w:p w14:paraId="72EC68B1" w14:textId="77777777" w:rsidR="00B129D4" w:rsidRPr="00491192" w:rsidRDefault="00B129D4" w:rsidP="000B27D8">
      <w:pPr>
        <w:pStyle w:val="INDENT1"/>
        <w:ind w:left="0" w:firstLine="0"/>
        <w:rPr>
          <w:rFonts w:ascii="Arial" w:hAnsi="Arial" w:cs="Arial"/>
          <w:b/>
          <w:sz w:val="20"/>
          <w:lang w:val="en-NZ"/>
        </w:rPr>
      </w:pPr>
    </w:p>
    <w:p w14:paraId="72E43173" w14:textId="77777777" w:rsidR="00B7788C" w:rsidRPr="00491192" w:rsidRDefault="00B7788C" w:rsidP="000B27D8">
      <w:pPr>
        <w:pStyle w:val="INDENT1"/>
        <w:ind w:left="0" w:firstLine="0"/>
        <w:rPr>
          <w:rFonts w:ascii="Arial" w:hAnsi="Arial" w:cs="Arial"/>
          <w:b/>
          <w:sz w:val="20"/>
          <w:lang w:val="en-NZ"/>
        </w:rPr>
      </w:pPr>
    </w:p>
    <w:p w14:paraId="3749EAEF" w14:textId="77777777" w:rsidR="00385308" w:rsidRPr="00491192" w:rsidRDefault="00385308" w:rsidP="000B27D8">
      <w:pPr>
        <w:pStyle w:val="INDENT1"/>
        <w:ind w:left="0" w:firstLine="0"/>
        <w:rPr>
          <w:rFonts w:ascii="Arial" w:hAnsi="Arial" w:cs="Arial"/>
          <w:sz w:val="20"/>
          <w:lang w:val="en-NZ"/>
        </w:rPr>
      </w:pPr>
      <w:r w:rsidRPr="00491192">
        <w:rPr>
          <w:rFonts w:ascii="Arial" w:hAnsi="Arial" w:cs="Arial"/>
          <w:b/>
          <w:sz w:val="20"/>
          <w:lang w:val="en-NZ"/>
        </w:rPr>
        <w:t>TO CONCLUDE</w:t>
      </w:r>
    </w:p>
    <w:p w14:paraId="29C6AADE" w14:textId="77777777" w:rsidR="00385308" w:rsidRPr="00491192" w:rsidRDefault="00385308" w:rsidP="000B27D8">
      <w:pPr>
        <w:pStyle w:val="INDENT1"/>
        <w:rPr>
          <w:rFonts w:ascii="Arial" w:hAnsi="Arial" w:cs="Arial"/>
          <w:sz w:val="20"/>
          <w:lang w:val="en-NZ"/>
        </w:rPr>
      </w:pPr>
    </w:p>
    <w:p w14:paraId="4595CA89" w14:textId="679DDF0C" w:rsidR="00385308" w:rsidRPr="00491192" w:rsidRDefault="00385308" w:rsidP="000B27D8">
      <w:pPr>
        <w:rPr>
          <w:rFonts w:ascii="Arial" w:hAnsi="Arial" w:cs="Arial"/>
          <w:sz w:val="20"/>
          <w:lang w:val="en-NZ"/>
        </w:rPr>
      </w:pPr>
      <w:r w:rsidRPr="00491192">
        <w:rPr>
          <w:rFonts w:ascii="Arial" w:hAnsi="Arial" w:cs="Arial"/>
          <w:sz w:val="20"/>
          <w:lang w:val="en-NZ"/>
        </w:rPr>
        <w:t xml:space="preserve">The </w:t>
      </w:r>
      <w:r w:rsidR="00953506" w:rsidRPr="00491192">
        <w:rPr>
          <w:rFonts w:ascii="Arial" w:hAnsi="Arial" w:cs="Arial"/>
          <w:sz w:val="20"/>
          <w:lang w:val="en-NZ"/>
        </w:rPr>
        <w:t xml:space="preserve">staff </w:t>
      </w:r>
      <w:r w:rsidRPr="00491192">
        <w:rPr>
          <w:rFonts w:ascii="Arial" w:hAnsi="Arial" w:cs="Arial"/>
          <w:sz w:val="20"/>
          <w:lang w:val="en-NZ"/>
        </w:rPr>
        <w:t>hope that you have a challengi</w:t>
      </w:r>
      <w:r w:rsidR="00CB7404">
        <w:rPr>
          <w:rFonts w:ascii="Arial" w:hAnsi="Arial" w:cs="Arial"/>
          <w:sz w:val="20"/>
          <w:lang w:val="en-NZ"/>
        </w:rPr>
        <w:t>ng and rewarding year, and look</w:t>
      </w:r>
      <w:r w:rsidRPr="00491192">
        <w:rPr>
          <w:rFonts w:ascii="Arial" w:hAnsi="Arial" w:cs="Arial"/>
          <w:sz w:val="20"/>
          <w:lang w:val="en-NZ"/>
        </w:rPr>
        <w:t xml:space="preserve"> forward </w:t>
      </w:r>
      <w:r w:rsidR="0016089D" w:rsidRPr="00491192">
        <w:rPr>
          <w:rFonts w:ascii="Arial" w:hAnsi="Arial" w:cs="Arial"/>
          <w:sz w:val="20"/>
          <w:lang w:val="en-NZ"/>
        </w:rPr>
        <w:t xml:space="preserve">to working with you to create a stimulating and productive </w:t>
      </w:r>
      <w:r w:rsidRPr="00491192">
        <w:rPr>
          <w:rFonts w:ascii="Arial" w:hAnsi="Arial" w:cs="Arial"/>
          <w:sz w:val="20"/>
          <w:lang w:val="en-NZ"/>
        </w:rPr>
        <w:t>learning environment in the studios.</w:t>
      </w:r>
    </w:p>
    <w:p w14:paraId="1E87B2FA" w14:textId="77777777" w:rsidR="00385308" w:rsidRPr="00491192" w:rsidRDefault="00385308" w:rsidP="000B27D8">
      <w:pPr>
        <w:rPr>
          <w:rFonts w:ascii="Arial" w:hAnsi="Arial" w:cs="Arial"/>
          <w:sz w:val="20"/>
          <w:lang w:val="en-NZ"/>
        </w:rPr>
      </w:pPr>
    </w:p>
    <w:p w14:paraId="56E9E60E" w14:textId="77777777" w:rsidR="00381B3D" w:rsidRDefault="00381B3D" w:rsidP="000B27D8">
      <w:pPr>
        <w:rPr>
          <w:ins w:id="111" w:author="Kathy Waghorn" w:date="2013-03-01T12:29:00Z"/>
          <w:rFonts w:ascii="Arial" w:hAnsi="Arial" w:cs="Arial"/>
          <w:sz w:val="20"/>
          <w:lang w:val="en-NZ"/>
        </w:rPr>
      </w:pPr>
    </w:p>
    <w:p w14:paraId="77772F97" w14:textId="77777777" w:rsidR="008253C9" w:rsidRDefault="008253C9" w:rsidP="000B27D8">
      <w:pPr>
        <w:rPr>
          <w:ins w:id="112" w:author="Kathy Waghorn" w:date="2013-03-01T12:29:00Z"/>
          <w:rFonts w:ascii="Arial" w:hAnsi="Arial" w:cs="Arial"/>
          <w:sz w:val="20"/>
          <w:lang w:val="en-NZ"/>
        </w:rPr>
      </w:pPr>
    </w:p>
    <w:p w14:paraId="3269B3C2" w14:textId="77777777" w:rsidR="008253C9" w:rsidRPr="00491192" w:rsidRDefault="008253C9" w:rsidP="000B27D8">
      <w:pPr>
        <w:rPr>
          <w:rFonts w:ascii="Arial" w:hAnsi="Arial" w:cs="Arial"/>
          <w:sz w:val="20"/>
          <w:lang w:val="en-NZ"/>
        </w:rPr>
      </w:pPr>
    </w:p>
    <w:p w14:paraId="662B7AA1" w14:textId="35234AEF" w:rsidR="00385308" w:rsidRPr="00491192" w:rsidRDefault="0029423F" w:rsidP="000B27D8">
      <w:pPr>
        <w:rPr>
          <w:rFonts w:ascii="Arial" w:hAnsi="Arial" w:cs="Arial"/>
          <w:sz w:val="20"/>
          <w:lang w:val="en-NZ"/>
        </w:rPr>
      </w:pPr>
      <w:r>
        <w:rPr>
          <w:rFonts w:ascii="Arial" w:hAnsi="Arial" w:cs="Arial"/>
          <w:sz w:val="20"/>
          <w:lang w:val="en-NZ"/>
        </w:rPr>
        <w:t>Kathy Waghorn</w:t>
      </w:r>
    </w:p>
    <w:p w14:paraId="2D0C60A2" w14:textId="30C34ECD" w:rsidR="00EB502D" w:rsidRDefault="0029423F" w:rsidP="00976AAB">
      <w:pPr>
        <w:rPr>
          <w:rFonts w:ascii="Arial" w:hAnsi="Arial" w:cs="Arial"/>
          <w:sz w:val="20"/>
          <w:lang w:val="en-NZ"/>
        </w:rPr>
      </w:pPr>
      <w:r>
        <w:rPr>
          <w:rFonts w:ascii="Arial" w:hAnsi="Arial" w:cs="Arial"/>
          <w:sz w:val="20"/>
          <w:lang w:val="en-NZ"/>
        </w:rPr>
        <w:t>Associate Director</w:t>
      </w:r>
      <w:r w:rsidR="00385308" w:rsidRPr="00491192">
        <w:rPr>
          <w:rFonts w:ascii="Arial" w:hAnsi="Arial" w:cs="Arial"/>
          <w:sz w:val="20"/>
          <w:lang w:val="en-NZ"/>
        </w:rPr>
        <w:t>: Design</w:t>
      </w:r>
    </w:p>
    <w:p w14:paraId="128FC9B7" w14:textId="77777777" w:rsidR="008800B3" w:rsidRDefault="008800B3" w:rsidP="00976AAB">
      <w:pPr>
        <w:rPr>
          <w:rFonts w:ascii="Arial" w:hAnsi="Arial" w:cs="Arial"/>
          <w:sz w:val="20"/>
          <w:lang w:val="en-NZ"/>
        </w:rPr>
      </w:pPr>
    </w:p>
    <w:p w14:paraId="655B5A2E" w14:textId="77777777" w:rsidR="008800B3" w:rsidRDefault="008800B3" w:rsidP="00976AAB">
      <w:pPr>
        <w:rPr>
          <w:rFonts w:ascii="Arial" w:hAnsi="Arial" w:cs="Arial"/>
          <w:sz w:val="20"/>
          <w:lang w:val="en-NZ"/>
        </w:rPr>
      </w:pPr>
    </w:p>
    <w:p w14:paraId="7C9F77BD" w14:textId="77777777" w:rsidR="008800B3" w:rsidRDefault="008800B3" w:rsidP="00976AAB">
      <w:pPr>
        <w:rPr>
          <w:rFonts w:ascii="Arial" w:hAnsi="Arial" w:cs="Arial"/>
          <w:sz w:val="20"/>
          <w:lang w:val="en-NZ"/>
        </w:rPr>
      </w:pPr>
    </w:p>
    <w:p w14:paraId="0CC1967C" w14:textId="77777777" w:rsidR="008800B3" w:rsidRDefault="008800B3" w:rsidP="00976AAB">
      <w:pPr>
        <w:rPr>
          <w:rFonts w:ascii="Arial" w:hAnsi="Arial" w:cs="Arial"/>
          <w:sz w:val="20"/>
          <w:lang w:val="en-NZ"/>
        </w:rPr>
      </w:pPr>
    </w:p>
    <w:p w14:paraId="313A2EC6" w14:textId="3550DE10" w:rsidR="008800B3" w:rsidRDefault="008800B3" w:rsidP="00976AAB">
      <w:pPr>
        <w:rPr>
          <w:rFonts w:ascii="Arial" w:hAnsi="Arial" w:cs="Arial"/>
          <w:sz w:val="20"/>
          <w:lang w:val="en-NZ"/>
        </w:rPr>
      </w:pPr>
      <w:r>
        <w:rPr>
          <w:rFonts w:ascii="Arial" w:hAnsi="Arial" w:cs="Arial"/>
          <w:sz w:val="20"/>
          <w:lang w:val="en-NZ"/>
        </w:rPr>
        <w:t xml:space="preserve">Appendix (next page) </w:t>
      </w:r>
    </w:p>
    <w:p w14:paraId="2021373D" w14:textId="7A63E529" w:rsidR="008800B3" w:rsidRPr="00491192" w:rsidRDefault="008800B3" w:rsidP="00976AAB">
      <w:pPr>
        <w:rPr>
          <w:rFonts w:ascii="Arial" w:hAnsi="Arial" w:cs="Arial"/>
          <w:sz w:val="20"/>
          <w:lang w:val="en-NZ"/>
        </w:rPr>
      </w:pPr>
      <w:r>
        <w:rPr>
          <w:rFonts w:ascii="Arial" w:hAnsi="Arial" w:cs="Arial"/>
          <w:sz w:val="20"/>
          <w:lang w:val="en-NZ"/>
        </w:rPr>
        <w:t>Design schedule semester 1</w:t>
      </w:r>
    </w:p>
    <w:p w14:paraId="581DA26A" w14:textId="702D9774" w:rsidR="00026CD8" w:rsidRDefault="00EB502D" w:rsidP="000B27D8">
      <w:pPr>
        <w:rPr>
          <w:ins w:id="113" w:author="Kathy Waghorn" w:date="2013-07-22T11:02:00Z"/>
          <w:sz w:val="20"/>
        </w:rPr>
      </w:pPr>
      <w:r w:rsidRPr="00491192">
        <w:rPr>
          <w:sz w:val="20"/>
        </w:rPr>
        <w:br w:type="page"/>
      </w:r>
    </w:p>
    <w:p w14:paraId="286FED90" w14:textId="77777777" w:rsidR="00026CD8" w:rsidRDefault="00026CD8" w:rsidP="000B27D8">
      <w:pPr>
        <w:rPr>
          <w:ins w:id="114" w:author="Kathy Waghorn" w:date="2013-07-22T11:02:00Z"/>
          <w:sz w:val="20"/>
        </w:rPr>
      </w:pPr>
    </w:p>
    <w:p w14:paraId="68F97B16" w14:textId="77777777" w:rsidR="00026CD8" w:rsidRDefault="00026CD8" w:rsidP="000B27D8">
      <w:pPr>
        <w:rPr>
          <w:ins w:id="115" w:author="Kathy Waghorn" w:date="2013-07-22T11:02:00Z"/>
          <w:sz w:val="20"/>
        </w:rPr>
      </w:pPr>
    </w:p>
    <w:p w14:paraId="1C0C9733" w14:textId="700FD059" w:rsidR="00EB502D" w:rsidRPr="00491192" w:rsidRDefault="00635D96" w:rsidP="000B27D8">
      <w:pPr>
        <w:rPr>
          <w:rFonts w:ascii="Arial" w:hAnsi="Arial" w:cs="Arial"/>
          <w:b/>
          <w:sz w:val="20"/>
          <w:lang w:val="en-NZ"/>
        </w:rPr>
      </w:pPr>
      <w:r w:rsidRPr="00AD46A8">
        <w:rPr>
          <w:rFonts w:ascii="Arial" w:hAnsi="Arial" w:cs="Arial"/>
          <w:b/>
          <w:sz w:val="24"/>
          <w:szCs w:val="24"/>
        </w:rPr>
        <w:t xml:space="preserve">Key dates for students: </w:t>
      </w:r>
      <w:r w:rsidR="00EB502D" w:rsidRPr="00AD46A8">
        <w:rPr>
          <w:rFonts w:ascii="Arial" w:hAnsi="Arial" w:cs="Arial"/>
          <w:b/>
          <w:sz w:val="24"/>
          <w:szCs w:val="24"/>
          <w:lang w:val="en-NZ"/>
        </w:rPr>
        <w:t xml:space="preserve">Semester </w:t>
      </w:r>
      <w:r w:rsidR="00B129D4">
        <w:rPr>
          <w:rFonts w:ascii="Arial" w:hAnsi="Arial" w:cs="Arial"/>
          <w:b/>
          <w:sz w:val="24"/>
          <w:szCs w:val="24"/>
          <w:lang w:val="en-NZ"/>
        </w:rPr>
        <w:t>1</w:t>
      </w:r>
      <w:r w:rsidRPr="00AD46A8">
        <w:rPr>
          <w:rFonts w:ascii="Arial" w:hAnsi="Arial" w:cs="Arial"/>
          <w:b/>
          <w:sz w:val="24"/>
          <w:szCs w:val="24"/>
          <w:lang w:val="en-NZ"/>
        </w:rPr>
        <w:t xml:space="preserve"> 201</w:t>
      </w:r>
      <w:r w:rsidR="0029423F">
        <w:rPr>
          <w:rFonts w:ascii="Arial" w:hAnsi="Arial" w:cs="Arial"/>
          <w:b/>
          <w:sz w:val="24"/>
          <w:szCs w:val="24"/>
          <w:lang w:val="en-NZ"/>
        </w:rPr>
        <w:t>6</w:t>
      </w:r>
    </w:p>
    <w:p w14:paraId="2A114031" w14:textId="77777777" w:rsidR="00EB502D" w:rsidRPr="00491192" w:rsidRDefault="00EB502D" w:rsidP="000B27D8">
      <w:pPr>
        <w:rPr>
          <w:rFonts w:ascii="Arial" w:hAnsi="Arial" w:cs="Arial"/>
          <w:sz w:val="20"/>
          <w:lang w:val="en-NZ"/>
        </w:rPr>
      </w:pPr>
    </w:p>
    <w:p w14:paraId="7C2437B4" w14:textId="77777777" w:rsidR="002F50E6" w:rsidRDefault="002F50E6" w:rsidP="000B27D8">
      <w:pPr>
        <w:rPr>
          <w:ins w:id="116" w:author="Kathy Waghorn" w:date="2013-07-22T11:01:00Z"/>
          <w:rFonts w:ascii="Arial" w:hAnsi="Arial" w:cs="Arial"/>
          <w:sz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5490"/>
      </w:tblGrid>
      <w:tr w:rsidR="00053DFA" w:rsidRPr="00FB3C3B" w14:paraId="66375EB0" w14:textId="77777777" w:rsidTr="008800B3">
        <w:tc>
          <w:tcPr>
            <w:tcW w:w="2700" w:type="dxa"/>
          </w:tcPr>
          <w:p w14:paraId="7C2DFA52" w14:textId="44E9DCFA" w:rsidR="00053DFA" w:rsidRPr="001D3FE5" w:rsidRDefault="00053DFA" w:rsidP="008800B3">
            <w:pPr>
              <w:spacing w:before="120" w:after="120"/>
              <w:rPr>
                <w:rFonts w:ascii="Arial" w:hAnsi="Arial" w:cs="Arial"/>
                <w:sz w:val="18"/>
                <w:szCs w:val="18"/>
              </w:rPr>
            </w:pPr>
            <w:r w:rsidRPr="004B4886">
              <w:rPr>
                <w:rFonts w:ascii="Arial" w:hAnsi="Arial" w:cs="Arial"/>
                <w:sz w:val="18"/>
                <w:szCs w:val="18"/>
                <w:highlight w:val="yellow"/>
              </w:rPr>
              <w:t>Monday 29 February</w:t>
            </w:r>
          </w:p>
          <w:p w14:paraId="0AE914E0" w14:textId="77777777" w:rsidR="00053DFA" w:rsidRPr="003E7CDA" w:rsidRDefault="00053DFA" w:rsidP="008800B3">
            <w:pPr>
              <w:spacing w:before="120" w:after="120"/>
              <w:rPr>
                <w:rFonts w:ascii="Arial" w:hAnsi="Arial" w:cs="Arial"/>
                <w:sz w:val="18"/>
                <w:szCs w:val="18"/>
              </w:rPr>
            </w:pPr>
            <w:r w:rsidRPr="001D3FE5">
              <w:rPr>
                <w:rFonts w:ascii="Arial" w:hAnsi="Arial" w:cs="Arial"/>
                <w:sz w:val="18"/>
                <w:szCs w:val="18"/>
              </w:rPr>
              <w:t>Exhibition Studio Level 3</w:t>
            </w:r>
          </w:p>
        </w:tc>
        <w:tc>
          <w:tcPr>
            <w:tcW w:w="1440" w:type="dxa"/>
          </w:tcPr>
          <w:p w14:paraId="6CE6C1B0" w14:textId="77777777" w:rsidR="00053DFA" w:rsidRPr="003E7CDA" w:rsidRDefault="00053DFA" w:rsidP="008800B3">
            <w:pPr>
              <w:spacing w:before="120" w:after="120"/>
              <w:rPr>
                <w:rFonts w:ascii="Arial" w:hAnsi="Arial" w:cs="Arial"/>
                <w:sz w:val="18"/>
                <w:szCs w:val="18"/>
              </w:rPr>
            </w:pPr>
          </w:p>
          <w:p w14:paraId="6BA1744C" w14:textId="77777777" w:rsidR="00053DFA" w:rsidRPr="003E7CDA" w:rsidRDefault="00053DFA" w:rsidP="008800B3">
            <w:pPr>
              <w:spacing w:before="120" w:after="120"/>
              <w:rPr>
                <w:rFonts w:ascii="Arial" w:hAnsi="Arial" w:cs="Arial"/>
                <w:sz w:val="18"/>
                <w:szCs w:val="18"/>
              </w:rPr>
            </w:pPr>
          </w:p>
          <w:p w14:paraId="2BF76F16" w14:textId="77777777" w:rsidR="00053DFA" w:rsidRPr="003E7CDA" w:rsidRDefault="00053DFA" w:rsidP="008800B3">
            <w:pPr>
              <w:spacing w:before="120" w:after="120"/>
              <w:rPr>
                <w:rFonts w:ascii="Arial" w:hAnsi="Arial" w:cs="Arial"/>
                <w:sz w:val="18"/>
                <w:szCs w:val="18"/>
              </w:rPr>
            </w:pPr>
          </w:p>
          <w:p w14:paraId="4E6D72FC" w14:textId="77777777" w:rsidR="00053DFA" w:rsidRPr="003E7CDA" w:rsidRDefault="00053DFA" w:rsidP="008800B3">
            <w:pPr>
              <w:spacing w:before="120" w:after="120"/>
              <w:rPr>
                <w:rFonts w:ascii="Arial" w:hAnsi="Arial" w:cs="Arial"/>
                <w:sz w:val="18"/>
                <w:szCs w:val="18"/>
              </w:rPr>
            </w:pPr>
          </w:p>
          <w:p w14:paraId="57E11F23" w14:textId="77777777" w:rsidR="00053DFA" w:rsidRPr="003E7CDA" w:rsidRDefault="00053DFA" w:rsidP="008800B3">
            <w:pPr>
              <w:spacing w:before="120" w:after="120"/>
              <w:rPr>
                <w:rFonts w:ascii="Arial" w:hAnsi="Arial" w:cs="Arial"/>
                <w:sz w:val="18"/>
                <w:szCs w:val="18"/>
              </w:rPr>
            </w:pPr>
          </w:p>
          <w:p w14:paraId="3F9EADF0" w14:textId="77777777" w:rsidR="00053DFA" w:rsidRPr="003E7CDA" w:rsidRDefault="00053DFA" w:rsidP="00B67FA6">
            <w:pPr>
              <w:spacing w:before="120" w:after="120"/>
              <w:rPr>
                <w:rFonts w:ascii="Arial" w:hAnsi="Arial" w:cs="Arial"/>
                <w:sz w:val="18"/>
                <w:szCs w:val="18"/>
              </w:rPr>
            </w:pPr>
          </w:p>
        </w:tc>
        <w:tc>
          <w:tcPr>
            <w:tcW w:w="5490" w:type="dxa"/>
          </w:tcPr>
          <w:p w14:paraId="70B24575" w14:textId="77777777" w:rsidR="00053DFA" w:rsidRPr="003E7CDA" w:rsidRDefault="00053DFA" w:rsidP="008800B3">
            <w:pPr>
              <w:spacing w:before="120" w:after="120"/>
              <w:rPr>
                <w:rFonts w:ascii="Arial" w:hAnsi="Arial" w:cs="Arial"/>
                <w:sz w:val="18"/>
                <w:szCs w:val="18"/>
              </w:rPr>
            </w:pPr>
            <w:r w:rsidRPr="001D3FE5">
              <w:rPr>
                <w:rFonts w:ascii="Arial" w:hAnsi="Arial" w:cs="Arial"/>
                <w:sz w:val="18"/>
                <w:szCs w:val="18"/>
              </w:rPr>
              <w:t>Design staff to present topics to students.</w:t>
            </w:r>
          </w:p>
          <w:p w14:paraId="021F9584" w14:textId="77777777" w:rsidR="00053DFA" w:rsidRPr="003E7CDA" w:rsidRDefault="00053DFA" w:rsidP="008800B3">
            <w:pPr>
              <w:spacing w:before="120" w:after="120"/>
              <w:rPr>
                <w:rFonts w:ascii="Arial" w:hAnsi="Arial" w:cs="Arial"/>
                <w:sz w:val="18"/>
                <w:szCs w:val="18"/>
              </w:rPr>
            </w:pPr>
            <w:r w:rsidRPr="003E7CDA">
              <w:rPr>
                <w:rFonts w:ascii="Arial" w:hAnsi="Arial" w:cs="Arial"/>
                <w:sz w:val="18"/>
                <w:szCs w:val="18"/>
              </w:rPr>
              <w:t xml:space="preserve">13:15 – </w:t>
            </w:r>
            <w:proofErr w:type="gramStart"/>
            <w:r w:rsidRPr="003E7CDA">
              <w:rPr>
                <w:rFonts w:ascii="Arial" w:hAnsi="Arial" w:cs="Arial"/>
                <w:sz w:val="18"/>
                <w:szCs w:val="18"/>
              </w:rPr>
              <w:t xml:space="preserve">14.15  </w:t>
            </w:r>
            <w:proofErr w:type="spellStart"/>
            <w:r>
              <w:rPr>
                <w:rFonts w:ascii="Arial" w:hAnsi="Arial" w:cs="Arial"/>
                <w:sz w:val="18"/>
                <w:szCs w:val="18"/>
              </w:rPr>
              <w:t>ARCHDES</w:t>
            </w:r>
            <w:proofErr w:type="spellEnd"/>
            <w:proofErr w:type="gramEnd"/>
            <w:r>
              <w:rPr>
                <w:rFonts w:ascii="Arial" w:hAnsi="Arial" w:cs="Arial"/>
                <w:sz w:val="18"/>
                <w:szCs w:val="18"/>
              </w:rPr>
              <w:t xml:space="preserve"> 200 / </w:t>
            </w:r>
            <w:r w:rsidRPr="003E7CDA">
              <w:rPr>
                <w:rFonts w:ascii="Arial" w:hAnsi="Arial" w:cs="Arial"/>
                <w:sz w:val="18"/>
                <w:szCs w:val="18"/>
              </w:rPr>
              <w:t>D</w:t>
            </w:r>
            <w:r>
              <w:rPr>
                <w:rFonts w:ascii="Arial" w:hAnsi="Arial" w:cs="Arial"/>
                <w:sz w:val="18"/>
                <w:szCs w:val="18"/>
              </w:rPr>
              <w:t xml:space="preserve">ESIGN </w:t>
            </w:r>
            <w:r w:rsidRPr="003E7CDA">
              <w:rPr>
                <w:rFonts w:ascii="Arial" w:hAnsi="Arial" w:cs="Arial"/>
                <w:sz w:val="18"/>
                <w:szCs w:val="18"/>
              </w:rPr>
              <w:t>3</w:t>
            </w:r>
          </w:p>
          <w:p w14:paraId="10B78DBF" w14:textId="77777777" w:rsidR="00053DFA" w:rsidRPr="003E7CDA" w:rsidRDefault="00053DFA" w:rsidP="008800B3">
            <w:pPr>
              <w:spacing w:before="120" w:after="120"/>
              <w:rPr>
                <w:rFonts w:ascii="Arial" w:hAnsi="Arial" w:cs="Arial"/>
                <w:sz w:val="18"/>
                <w:szCs w:val="18"/>
              </w:rPr>
            </w:pPr>
            <w:r w:rsidRPr="003E7CDA">
              <w:rPr>
                <w:rFonts w:ascii="Arial" w:hAnsi="Arial" w:cs="Arial"/>
                <w:sz w:val="18"/>
                <w:szCs w:val="18"/>
              </w:rPr>
              <w:t xml:space="preserve">14:15 – </w:t>
            </w:r>
            <w:proofErr w:type="gramStart"/>
            <w:r w:rsidRPr="003E7CDA">
              <w:rPr>
                <w:rFonts w:ascii="Arial" w:hAnsi="Arial" w:cs="Arial"/>
                <w:sz w:val="18"/>
                <w:szCs w:val="18"/>
              </w:rPr>
              <w:t xml:space="preserve">15.15  </w:t>
            </w:r>
            <w:proofErr w:type="spellStart"/>
            <w:r>
              <w:rPr>
                <w:rFonts w:ascii="Arial" w:hAnsi="Arial" w:cs="Arial"/>
                <w:sz w:val="18"/>
                <w:szCs w:val="18"/>
              </w:rPr>
              <w:t>ARCHDES</w:t>
            </w:r>
            <w:proofErr w:type="spellEnd"/>
            <w:proofErr w:type="gramEnd"/>
            <w:r>
              <w:rPr>
                <w:rFonts w:ascii="Arial" w:hAnsi="Arial" w:cs="Arial"/>
                <w:sz w:val="18"/>
                <w:szCs w:val="18"/>
              </w:rPr>
              <w:t xml:space="preserve"> 300  / </w:t>
            </w:r>
            <w:r w:rsidRPr="003E7CDA">
              <w:rPr>
                <w:rFonts w:ascii="Arial" w:hAnsi="Arial" w:cs="Arial"/>
                <w:sz w:val="18"/>
                <w:szCs w:val="18"/>
              </w:rPr>
              <w:t>D</w:t>
            </w:r>
            <w:r>
              <w:rPr>
                <w:rFonts w:ascii="Arial" w:hAnsi="Arial" w:cs="Arial"/>
                <w:sz w:val="18"/>
                <w:szCs w:val="18"/>
              </w:rPr>
              <w:t xml:space="preserve">ESIGN </w:t>
            </w:r>
            <w:r w:rsidRPr="003E7CDA">
              <w:rPr>
                <w:rFonts w:ascii="Arial" w:hAnsi="Arial" w:cs="Arial"/>
                <w:sz w:val="18"/>
                <w:szCs w:val="18"/>
              </w:rPr>
              <w:t xml:space="preserve">5  </w:t>
            </w:r>
          </w:p>
          <w:p w14:paraId="6CC592FB" w14:textId="77777777" w:rsidR="00053DFA" w:rsidRPr="003E7CDA" w:rsidRDefault="00053DFA" w:rsidP="008800B3">
            <w:pPr>
              <w:spacing w:before="120" w:after="120"/>
              <w:rPr>
                <w:rFonts w:ascii="Arial" w:hAnsi="Arial" w:cs="Arial"/>
                <w:sz w:val="18"/>
                <w:szCs w:val="18"/>
              </w:rPr>
            </w:pPr>
            <w:r w:rsidRPr="003E7CDA">
              <w:rPr>
                <w:rFonts w:ascii="Arial" w:hAnsi="Arial" w:cs="Arial"/>
                <w:sz w:val="18"/>
                <w:szCs w:val="18"/>
              </w:rPr>
              <w:t xml:space="preserve">15.15 – </w:t>
            </w:r>
            <w:proofErr w:type="gramStart"/>
            <w:r w:rsidRPr="003E7CDA">
              <w:rPr>
                <w:rFonts w:ascii="Arial" w:hAnsi="Arial" w:cs="Arial"/>
                <w:sz w:val="18"/>
                <w:szCs w:val="18"/>
              </w:rPr>
              <w:t xml:space="preserve">16.15  </w:t>
            </w:r>
            <w:r>
              <w:rPr>
                <w:rFonts w:ascii="Arial" w:hAnsi="Arial" w:cs="Arial"/>
                <w:sz w:val="18"/>
                <w:szCs w:val="18"/>
              </w:rPr>
              <w:t>ARCHDES700</w:t>
            </w:r>
            <w:proofErr w:type="gramEnd"/>
            <w:r>
              <w:rPr>
                <w:rFonts w:ascii="Arial" w:hAnsi="Arial" w:cs="Arial"/>
                <w:sz w:val="18"/>
                <w:szCs w:val="18"/>
              </w:rPr>
              <w:t xml:space="preserve"> / </w:t>
            </w:r>
            <w:r w:rsidRPr="003E7CDA">
              <w:rPr>
                <w:rFonts w:ascii="Arial" w:hAnsi="Arial" w:cs="Arial"/>
                <w:sz w:val="18"/>
                <w:szCs w:val="18"/>
              </w:rPr>
              <w:t>A</w:t>
            </w:r>
            <w:r>
              <w:rPr>
                <w:rFonts w:ascii="Arial" w:hAnsi="Arial" w:cs="Arial"/>
                <w:sz w:val="18"/>
                <w:szCs w:val="18"/>
              </w:rPr>
              <w:t xml:space="preserve">DVANCED </w:t>
            </w:r>
            <w:r w:rsidRPr="003E7CDA">
              <w:rPr>
                <w:rFonts w:ascii="Arial" w:hAnsi="Arial" w:cs="Arial"/>
                <w:sz w:val="18"/>
                <w:szCs w:val="18"/>
              </w:rPr>
              <w:t>D</w:t>
            </w:r>
            <w:r>
              <w:rPr>
                <w:rFonts w:ascii="Arial" w:hAnsi="Arial" w:cs="Arial"/>
                <w:sz w:val="18"/>
                <w:szCs w:val="18"/>
              </w:rPr>
              <w:t xml:space="preserve">ESIGN </w:t>
            </w:r>
            <w:r w:rsidRPr="003E7CDA">
              <w:rPr>
                <w:rFonts w:ascii="Arial" w:hAnsi="Arial" w:cs="Arial"/>
                <w:sz w:val="18"/>
                <w:szCs w:val="18"/>
              </w:rPr>
              <w:t xml:space="preserve">1 </w:t>
            </w:r>
          </w:p>
          <w:p w14:paraId="72A499AC" w14:textId="77777777" w:rsidR="00053DFA" w:rsidRPr="003E7CDA" w:rsidRDefault="00053DFA" w:rsidP="008800B3">
            <w:pPr>
              <w:spacing w:before="120" w:after="120"/>
              <w:rPr>
                <w:rFonts w:ascii="Arial" w:hAnsi="Arial" w:cs="Arial"/>
                <w:sz w:val="18"/>
                <w:szCs w:val="18"/>
              </w:rPr>
            </w:pPr>
            <w:r w:rsidRPr="003E7CDA">
              <w:rPr>
                <w:rFonts w:ascii="Arial" w:hAnsi="Arial" w:cs="Arial"/>
                <w:sz w:val="18"/>
                <w:szCs w:val="18"/>
              </w:rPr>
              <w:t xml:space="preserve">Students to complete and submit design topic preference forms </w:t>
            </w:r>
          </w:p>
          <w:p w14:paraId="2FA84A4E" w14:textId="77777777" w:rsidR="00053DFA" w:rsidRPr="00FB3C3B" w:rsidRDefault="00053DFA" w:rsidP="008800B3">
            <w:pPr>
              <w:spacing w:before="120" w:after="120"/>
              <w:rPr>
                <w:rFonts w:ascii="Arial" w:hAnsi="Arial" w:cs="Arial"/>
                <w:sz w:val="18"/>
                <w:szCs w:val="18"/>
              </w:rPr>
            </w:pPr>
            <w:proofErr w:type="gramStart"/>
            <w:r w:rsidRPr="003E7CDA">
              <w:rPr>
                <w:rFonts w:ascii="Arial" w:hAnsi="Arial" w:cs="Arial"/>
                <w:sz w:val="18"/>
                <w:szCs w:val="18"/>
              </w:rPr>
              <w:t>by</w:t>
            </w:r>
            <w:proofErr w:type="gramEnd"/>
            <w:r w:rsidRPr="003E7CDA">
              <w:rPr>
                <w:rFonts w:ascii="Arial" w:hAnsi="Arial" w:cs="Arial"/>
                <w:sz w:val="18"/>
                <w:szCs w:val="18"/>
              </w:rPr>
              <w:t xml:space="preserve"> 17.00 to assignment box on level 4.</w:t>
            </w:r>
          </w:p>
        </w:tc>
      </w:tr>
      <w:tr w:rsidR="00053DFA" w:rsidRPr="00C216ED" w14:paraId="5D9EB58B" w14:textId="77777777" w:rsidTr="008800B3">
        <w:tc>
          <w:tcPr>
            <w:tcW w:w="2700" w:type="dxa"/>
          </w:tcPr>
          <w:p w14:paraId="7538634C"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 xml:space="preserve">Tuesday 1 March </w:t>
            </w:r>
          </w:p>
          <w:p w14:paraId="15341C0F" w14:textId="77777777" w:rsidR="00053DFA" w:rsidRPr="00C216ED" w:rsidRDefault="00053DFA" w:rsidP="008800B3">
            <w:pPr>
              <w:spacing w:before="120" w:after="120"/>
              <w:rPr>
                <w:rFonts w:ascii="Arial" w:hAnsi="Arial" w:cs="Arial"/>
                <w:sz w:val="18"/>
                <w:szCs w:val="18"/>
              </w:rPr>
            </w:pPr>
          </w:p>
        </w:tc>
        <w:tc>
          <w:tcPr>
            <w:tcW w:w="1440" w:type="dxa"/>
          </w:tcPr>
          <w:p w14:paraId="0B252BE4"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9:00am</w:t>
            </w:r>
          </w:p>
          <w:p w14:paraId="61F9314E"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1:00pm</w:t>
            </w:r>
          </w:p>
        </w:tc>
        <w:tc>
          <w:tcPr>
            <w:tcW w:w="5490" w:type="dxa"/>
          </w:tcPr>
          <w:p w14:paraId="2FE57406" w14:textId="676E6A79" w:rsidR="00053DFA" w:rsidRDefault="00053DFA" w:rsidP="008800B3">
            <w:pPr>
              <w:spacing w:before="120" w:after="120"/>
              <w:rPr>
                <w:rFonts w:ascii="Arial" w:hAnsi="Arial" w:cs="Arial"/>
                <w:sz w:val="18"/>
                <w:szCs w:val="18"/>
              </w:rPr>
            </w:pPr>
            <w:r w:rsidRPr="00C216ED">
              <w:rPr>
                <w:rFonts w:ascii="Arial" w:hAnsi="Arial" w:cs="Arial"/>
                <w:sz w:val="18"/>
                <w:szCs w:val="18"/>
              </w:rPr>
              <w:t xml:space="preserve">All </w:t>
            </w:r>
            <w:proofErr w:type="spellStart"/>
            <w:r>
              <w:rPr>
                <w:rFonts w:ascii="Arial" w:hAnsi="Arial" w:cs="Arial"/>
                <w:sz w:val="18"/>
                <w:szCs w:val="18"/>
              </w:rPr>
              <w:t>ARCHDES</w:t>
            </w:r>
            <w:proofErr w:type="spellEnd"/>
            <w:r>
              <w:rPr>
                <w:rFonts w:ascii="Arial" w:hAnsi="Arial" w:cs="Arial"/>
                <w:sz w:val="18"/>
                <w:szCs w:val="18"/>
              </w:rPr>
              <w:t xml:space="preserve"> 100 / </w:t>
            </w:r>
            <w:r w:rsidR="00B67FA6">
              <w:rPr>
                <w:rFonts w:ascii="Arial" w:hAnsi="Arial" w:cs="Arial"/>
                <w:sz w:val="18"/>
                <w:szCs w:val="18"/>
              </w:rPr>
              <w:t>Design 1 commences</w:t>
            </w:r>
          </w:p>
          <w:p w14:paraId="05BA781D"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Design 3, 5 and AD1 studios commence</w:t>
            </w:r>
          </w:p>
        </w:tc>
      </w:tr>
      <w:tr w:rsidR="00053DFA" w:rsidRPr="00C216ED" w14:paraId="3BBA467E" w14:textId="77777777" w:rsidTr="008800B3">
        <w:tc>
          <w:tcPr>
            <w:tcW w:w="2700" w:type="dxa"/>
          </w:tcPr>
          <w:p w14:paraId="2CA77A80"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Friday 4 March</w:t>
            </w:r>
          </w:p>
        </w:tc>
        <w:tc>
          <w:tcPr>
            <w:tcW w:w="1440" w:type="dxa"/>
          </w:tcPr>
          <w:p w14:paraId="301354A5"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16.00</w:t>
            </w:r>
          </w:p>
        </w:tc>
        <w:tc>
          <w:tcPr>
            <w:tcW w:w="5490" w:type="dxa"/>
          </w:tcPr>
          <w:p w14:paraId="70A3171A" w14:textId="71DA8CDA" w:rsidR="00053DFA" w:rsidRPr="00C216ED" w:rsidRDefault="00B67FA6" w:rsidP="00B67FA6">
            <w:pPr>
              <w:spacing w:before="120" w:after="120"/>
              <w:rPr>
                <w:rFonts w:ascii="Arial" w:hAnsi="Arial" w:cs="Arial"/>
                <w:sz w:val="18"/>
                <w:szCs w:val="18"/>
              </w:rPr>
            </w:pPr>
            <w:r>
              <w:rPr>
                <w:rFonts w:ascii="Arial" w:hAnsi="Arial" w:cs="Arial"/>
                <w:sz w:val="18"/>
                <w:szCs w:val="18"/>
              </w:rPr>
              <w:t>Architecture</w:t>
            </w:r>
            <w:r w:rsidR="00053DFA" w:rsidRPr="00C216ED">
              <w:rPr>
                <w:rFonts w:ascii="Arial" w:hAnsi="Arial" w:cs="Arial"/>
                <w:sz w:val="18"/>
                <w:szCs w:val="18"/>
              </w:rPr>
              <w:t xml:space="preserve"> BBQ</w:t>
            </w:r>
            <w:r w:rsidR="00053DFA">
              <w:rPr>
                <w:rFonts w:ascii="Arial" w:hAnsi="Arial" w:cs="Arial"/>
                <w:sz w:val="18"/>
                <w:szCs w:val="18"/>
              </w:rPr>
              <w:t xml:space="preserve"> </w:t>
            </w:r>
          </w:p>
        </w:tc>
      </w:tr>
      <w:tr w:rsidR="00053DFA" w:rsidRPr="00C216ED" w14:paraId="5373CF34" w14:textId="77777777" w:rsidTr="008800B3">
        <w:tc>
          <w:tcPr>
            <w:tcW w:w="2700" w:type="dxa"/>
          </w:tcPr>
          <w:p w14:paraId="742F27F6"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Friday 11 March</w:t>
            </w:r>
          </w:p>
        </w:tc>
        <w:tc>
          <w:tcPr>
            <w:tcW w:w="1440" w:type="dxa"/>
          </w:tcPr>
          <w:p w14:paraId="501D008D"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16:00</w:t>
            </w:r>
          </w:p>
        </w:tc>
        <w:tc>
          <w:tcPr>
            <w:tcW w:w="5490" w:type="dxa"/>
          </w:tcPr>
          <w:p w14:paraId="03AB088E" w14:textId="77777777" w:rsidR="00053DFA" w:rsidRPr="00C216ED" w:rsidRDefault="00053DFA" w:rsidP="008800B3">
            <w:pPr>
              <w:spacing w:before="120" w:after="120"/>
              <w:rPr>
                <w:rFonts w:ascii="Arial" w:hAnsi="Arial" w:cs="Arial"/>
                <w:sz w:val="18"/>
                <w:szCs w:val="18"/>
              </w:rPr>
            </w:pPr>
            <w:r w:rsidRPr="00C216ED">
              <w:rPr>
                <w:rFonts w:ascii="Arial" w:hAnsi="Arial" w:cs="Arial"/>
                <w:sz w:val="18"/>
                <w:szCs w:val="18"/>
              </w:rPr>
              <w:t>Deadline for change of studio topic forms to school office</w:t>
            </w:r>
          </w:p>
        </w:tc>
      </w:tr>
      <w:tr w:rsidR="00053DFA" w:rsidRPr="00CE2892" w14:paraId="6FCD2E0C" w14:textId="77777777" w:rsidTr="008800B3">
        <w:tc>
          <w:tcPr>
            <w:tcW w:w="2700" w:type="dxa"/>
          </w:tcPr>
          <w:p w14:paraId="1CE0F0C2"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 xml:space="preserve">Friday 25 March – Tuesday 29 March </w:t>
            </w:r>
            <w:r>
              <w:rPr>
                <w:rFonts w:ascii="Arial" w:hAnsi="Arial" w:cs="Arial"/>
                <w:sz w:val="18"/>
                <w:szCs w:val="18"/>
              </w:rPr>
              <w:t>(week 4-5)</w:t>
            </w:r>
          </w:p>
        </w:tc>
        <w:tc>
          <w:tcPr>
            <w:tcW w:w="1440" w:type="dxa"/>
          </w:tcPr>
          <w:p w14:paraId="7C810768" w14:textId="77777777" w:rsidR="00053DFA" w:rsidRPr="0042070A" w:rsidRDefault="00053DFA" w:rsidP="008800B3">
            <w:pPr>
              <w:spacing w:before="120" w:after="120"/>
              <w:rPr>
                <w:rFonts w:ascii="Arial" w:hAnsi="Arial" w:cs="Arial"/>
                <w:sz w:val="18"/>
                <w:szCs w:val="18"/>
              </w:rPr>
            </w:pPr>
          </w:p>
        </w:tc>
        <w:tc>
          <w:tcPr>
            <w:tcW w:w="5490" w:type="dxa"/>
          </w:tcPr>
          <w:p w14:paraId="7D06252D" w14:textId="77777777" w:rsidR="00053DFA" w:rsidRPr="00CE2892" w:rsidRDefault="00053DFA" w:rsidP="008800B3">
            <w:pPr>
              <w:spacing w:before="120" w:after="120"/>
              <w:rPr>
                <w:rFonts w:ascii="Arial" w:hAnsi="Arial" w:cs="Arial"/>
                <w:b/>
                <w:sz w:val="18"/>
                <w:szCs w:val="18"/>
              </w:rPr>
            </w:pPr>
            <w:r w:rsidRPr="00CE2892">
              <w:rPr>
                <w:rFonts w:ascii="Arial" w:hAnsi="Arial" w:cs="Arial"/>
                <w:b/>
                <w:sz w:val="18"/>
                <w:szCs w:val="18"/>
              </w:rPr>
              <w:t>Easter Break</w:t>
            </w:r>
          </w:p>
        </w:tc>
      </w:tr>
      <w:tr w:rsidR="00053DFA" w:rsidRPr="0042070A" w14:paraId="2EDC60D2" w14:textId="77777777" w:rsidTr="008800B3">
        <w:tc>
          <w:tcPr>
            <w:tcW w:w="2700" w:type="dxa"/>
          </w:tcPr>
          <w:p w14:paraId="2D6C888F"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Monday 11 April –</w:t>
            </w:r>
          </w:p>
          <w:p w14:paraId="37BF95B7"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 xml:space="preserve">Friday 15 April </w:t>
            </w:r>
          </w:p>
          <w:p w14:paraId="4BDF570F"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(Week 7)</w:t>
            </w:r>
          </w:p>
          <w:p w14:paraId="521BC286"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Exhibition Studio Level 3 and other spaces</w:t>
            </w:r>
          </w:p>
        </w:tc>
        <w:tc>
          <w:tcPr>
            <w:tcW w:w="1440" w:type="dxa"/>
          </w:tcPr>
          <w:p w14:paraId="0E0273FC" w14:textId="77777777" w:rsidR="00053DFA" w:rsidRPr="0042070A" w:rsidRDefault="00053DFA" w:rsidP="008800B3">
            <w:pPr>
              <w:spacing w:before="120" w:after="120"/>
              <w:rPr>
                <w:rFonts w:ascii="Arial" w:hAnsi="Arial" w:cs="Arial"/>
                <w:sz w:val="18"/>
                <w:szCs w:val="18"/>
              </w:rPr>
            </w:pPr>
          </w:p>
        </w:tc>
        <w:tc>
          <w:tcPr>
            <w:tcW w:w="5490" w:type="dxa"/>
          </w:tcPr>
          <w:p w14:paraId="0F285434" w14:textId="77777777" w:rsidR="00053DFA" w:rsidRPr="0042070A" w:rsidRDefault="00053DFA" w:rsidP="008800B3">
            <w:pPr>
              <w:spacing w:before="120" w:after="120"/>
              <w:rPr>
                <w:rFonts w:ascii="Arial" w:hAnsi="Arial" w:cs="Arial"/>
                <w:b/>
                <w:sz w:val="18"/>
                <w:szCs w:val="18"/>
              </w:rPr>
            </w:pPr>
            <w:r w:rsidRPr="0042070A">
              <w:rPr>
                <w:rFonts w:ascii="Arial" w:hAnsi="Arial" w:cs="Arial"/>
                <w:b/>
                <w:sz w:val="18"/>
                <w:szCs w:val="18"/>
              </w:rPr>
              <w:t xml:space="preserve">Mid semester </w:t>
            </w:r>
            <w:proofErr w:type="spellStart"/>
            <w:r w:rsidRPr="0042070A">
              <w:rPr>
                <w:rFonts w:ascii="Arial" w:hAnsi="Arial" w:cs="Arial"/>
                <w:b/>
                <w:sz w:val="18"/>
                <w:szCs w:val="18"/>
              </w:rPr>
              <w:t>crit</w:t>
            </w:r>
            <w:proofErr w:type="spellEnd"/>
            <w:r w:rsidRPr="0042070A">
              <w:rPr>
                <w:rFonts w:ascii="Arial" w:hAnsi="Arial" w:cs="Arial"/>
                <w:b/>
                <w:sz w:val="18"/>
                <w:szCs w:val="18"/>
              </w:rPr>
              <w:t xml:space="preserve"> week</w:t>
            </w:r>
            <w:r>
              <w:rPr>
                <w:rFonts w:ascii="Arial" w:hAnsi="Arial" w:cs="Arial"/>
                <w:b/>
                <w:sz w:val="18"/>
                <w:szCs w:val="18"/>
              </w:rPr>
              <w:t xml:space="preserve"> D3, D5 and AD1</w:t>
            </w:r>
          </w:p>
          <w:p w14:paraId="19331793"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 xml:space="preserve">D3: </w:t>
            </w:r>
            <w:r>
              <w:rPr>
                <w:rFonts w:ascii="Arial" w:hAnsi="Arial" w:cs="Arial"/>
                <w:sz w:val="18"/>
                <w:szCs w:val="18"/>
              </w:rPr>
              <w:t>Monday 11</w:t>
            </w:r>
            <w:r w:rsidRPr="0042070A">
              <w:rPr>
                <w:rFonts w:ascii="Arial" w:hAnsi="Arial" w:cs="Arial"/>
                <w:sz w:val="18"/>
                <w:szCs w:val="18"/>
              </w:rPr>
              <w:t xml:space="preserve"> April, 1pm-5pm</w:t>
            </w:r>
          </w:p>
          <w:p w14:paraId="581C1D38"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 xml:space="preserve">D5: </w:t>
            </w:r>
            <w:r>
              <w:rPr>
                <w:rFonts w:ascii="Arial" w:hAnsi="Arial" w:cs="Arial"/>
                <w:sz w:val="18"/>
                <w:szCs w:val="18"/>
              </w:rPr>
              <w:t>Tuesday 12</w:t>
            </w:r>
            <w:r w:rsidRPr="0042070A">
              <w:rPr>
                <w:rFonts w:ascii="Arial" w:hAnsi="Arial" w:cs="Arial"/>
                <w:sz w:val="18"/>
                <w:szCs w:val="18"/>
              </w:rPr>
              <w:t xml:space="preserve"> April, 1pm-5pm</w:t>
            </w:r>
          </w:p>
          <w:p w14:paraId="4999DDBC" w14:textId="77777777" w:rsidR="00053DFA" w:rsidRPr="0042070A" w:rsidRDefault="00053DFA" w:rsidP="008800B3">
            <w:pPr>
              <w:spacing w:before="120" w:after="120"/>
              <w:rPr>
                <w:rFonts w:ascii="Arial" w:hAnsi="Arial" w:cs="Arial"/>
                <w:sz w:val="18"/>
                <w:szCs w:val="18"/>
              </w:rPr>
            </w:pPr>
            <w:r w:rsidRPr="0042070A">
              <w:rPr>
                <w:rFonts w:ascii="Arial" w:hAnsi="Arial" w:cs="Arial"/>
                <w:sz w:val="18"/>
                <w:szCs w:val="18"/>
              </w:rPr>
              <w:t>AD1 Fr</w:t>
            </w:r>
            <w:r>
              <w:rPr>
                <w:rFonts w:ascii="Arial" w:hAnsi="Arial" w:cs="Arial"/>
                <w:sz w:val="18"/>
                <w:szCs w:val="18"/>
              </w:rPr>
              <w:t>iday 15</w:t>
            </w:r>
            <w:r w:rsidRPr="0042070A">
              <w:rPr>
                <w:rFonts w:ascii="Arial" w:hAnsi="Arial" w:cs="Arial"/>
                <w:sz w:val="18"/>
                <w:szCs w:val="18"/>
              </w:rPr>
              <w:t xml:space="preserve"> April, 1pm-5pm</w:t>
            </w:r>
          </w:p>
        </w:tc>
      </w:tr>
      <w:tr w:rsidR="00053DFA" w:rsidRPr="000D13B8" w14:paraId="602E8A5A" w14:textId="77777777" w:rsidTr="008800B3">
        <w:tc>
          <w:tcPr>
            <w:tcW w:w="2700" w:type="dxa"/>
          </w:tcPr>
          <w:p w14:paraId="577B24DD" w14:textId="77777777" w:rsidR="00053DFA" w:rsidRPr="000D13B8" w:rsidRDefault="00053DFA" w:rsidP="008800B3">
            <w:pPr>
              <w:spacing w:before="120" w:after="120"/>
              <w:rPr>
                <w:rFonts w:ascii="Arial" w:hAnsi="Arial" w:cs="Arial"/>
                <w:sz w:val="18"/>
                <w:szCs w:val="18"/>
              </w:rPr>
            </w:pPr>
            <w:r w:rsidRPr="000D13B8">
              <w:rPr>
                <w:rFonts w:ascii="Arial" w:hAnsi="Arial" w:cs="Arial"/>
                <w:sz w:val="18"/>
                <w:szCs w:val="18"/>
              </w:rPr>
              <w:t>Monday 18 April – Monday 25 April</w:t>
            </w:r>
          </w:p>
        </w:tc>
        <w:tc>
          <w:tcPr>
            <w:tcW w:w="1440" w:type="dxa"/>
          </w:tcPr>
          <w:p w14:paraId="2A42248D" w14:textId="77777777" w:rsidR="00053DFA" w:rsidRPr="000D13B8" w:rsidRDefault="00053DFA" w:rsidP="008800B3">
            <w:pPr>
              <w:spacing w:before="120" w:after="120"/>
              <w:rPr>
                <w:rFonts w:ascii="Arial" w:hAnsi="Arial" w:cs="Arial"/>
                <w:sz w:val="18"/>
                <w:szCs w:val="18"/>
              </w:rPr>
            </w:pPr>
          </w:p>
        </w:tc>
        <w:tc>
          <w:tcPr>
            <w:tcW w:w="5490" w:type="dxa"/>
          </w:tcPr>
          <w:p w14:paraId="46810F23" w14:textId="77777777" w:rsidR="00053DFA" w:rsidRPr="000D13B8" w:rsidRDefault="00053DFA" w:rsidP="008800B3">
            <w:pPr>
              <w:spacing w:before="120" w:after="120"/>
              <w:rPr>
                <w:rFonts w:ascii="Arial" w:hAnsi="Arial" w:cs="Arial"/>
                <w:b/>
                <w:sz w:val="18"/>
                <w:szCs w:val="18"/>
              </w:rPr>
            </w:pPr>
            <w:r w:rsidRPr="000D13B8">
              <w:rPr>
                <w:rFonts w:ascii="Arial" w:hAnsi="Arial" w:cs="Arial"/>
                <w:b/>
                <w:sz w:val="18"/>
                <w:szCs w:val="18"/>
              </w:rPr>
              <w:t>Mid semester break + Anzac Day (Monday 25</w:t>
            </w:r>
            <w:r w:rsidRPr="000D13B8">
              <w:rPr>
                <w:rFonts w:ascii="Arial" w:hAnsi="Arial" w:cs="Arial"/>
                <w:b/>
                <w:sz w:val="18"/>
                <w:szCs w:val="18"/>
                <w:vertAlign w:val="superscript"/>
              </w:rPr>
              <w:t>th</w:t>
            </w:r>
            <w:r w:rsidRPr="000D13B8">
              <w:rPr>
                <w:rFonts w:ascii="Arial" w:hAnsi="Arial" w:cs="Arial"/>
                <w:b/>
                <w:sz w:val="18"/>
                <w:szCs w:val="18"/>
              </w:rPr>
              <w:t>)</w:t>
            </w:r>
          </w:p>
        </w:tc>
      </w:tr>
      <w:tr w:rsidR="00053DFA" w:rsidRPr="00C80AF5" w14:paraId="3B002625" w14:textId="77777777" w:rsidTr="008800B3">
        <w:tc>
          <w:tcPr>
            <w:tcW w:w="2700" w:type="dxa"/>
          </w:tcPr>
          <w:p w14:paraId="747E9A53"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Mon 30 May –</w:t>
            </w:r>
          </w:p>
          <w:p w14:paraId="37F3571E"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Friday 3 June</w:t>
            </w:r>
          </w:p>
          <w:p w14:paraId="0D61E235"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(Week 13)</w:t>
            </w:r>
          </w:p>
          <w:p w14:paraId="7F2FC997"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 xml:space="preserve">Exhibition Studio Level 3 </w:t>
            </w:r>
          </w:p>
        </w:tc>
        <w:tc>
          <w:tcPr>
            <w:tcW w:w="1440" w:type="dxa"/>
          </w:tcPr>
          <w:p w14:paraId="6755AADA" w14:textId="77777777" w:rsidR="00053DFA" w:rsidRPr="00C80AF5" w:rsidRDefault="00053DFA" w:rsidP="008800B3">
            <w:pPr>
              <w:spacing w:before="120" w:after="120"/>
              <w:rPr>
                <w:rFonts w:ascii="Arial" w:hAnsi="Arial" w:cs="Arial"/>
                <w:color w:val="FF0000"/>
                <w:sz w:val="18"/>
                <w:szCs w:val="18"/>
              </w:rPr>
            </w:pPr>
          </w:p>
        </w:tc>
        <w:tc>
          <w:tcPr>
            <w:tcW w:w="5490" w:type="dxa"/>
          </w:tcPr>
          <w:p w14:paraId="5C8856EB" w14:textId="77777777" w:rsidR="00053DFA" w:rsidRPr="006A5038" w:rsidRDefault="00053DFA" w:rsidP="008800B3">
            <w:pPr>
              <w:spacing w:before="120" w:after="120"/>
              <w:rPr>
                <w:rFonts w:ascii="Arial" w:hAnsi="Arial" w:cs="Arial"/>
                <w:b/>
                <w:sz w:val="18"/>
                <w:szCs w:val="18"/>
              </w:rPr>
            </w:pPr>
            <w:r w:rsidRPr="006A5038">
              <w:rPr>
                <w:rFonts w:ascii="Arial" w:hAnsi="Arial" w:cs="Arial"/>
                <w:b/>
                <w:sz w:val="18"/>
                <w:szCs w:val="18"/>
              </w:rPr>
              <w:t>Public Studio Reviews D3, D5 and AD1</w:t>
            </w:r>
          </w:p>
          <w:p w14:paraId="757B5A85"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 xml:space="preserve">D3: Monday 30 May </w:t>
            </w:r>
          </w:p>
          <w:p w14:paraId="184CA8C3"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D5: Tuesday 31 May</w:t>
            </w:r>
          </w:p>
          <w:p w14:paraId="4FF311D6" w14:textId="77777777" w:rsidR="00053DFA" w:rsidRPr="00C80AF5" w:rsidRDefault="00053DFA" w:rsidP="008800B3">
            <w:pPr>
              <w:spacing w:before="120" w:after="120"/>
              <w:rPr>
                <w:rFonts w:ascii="Arial" w:hAnsi="Arial" w:cs="Arial"/>
                <w:color w:val="FF0000"/>
                <w:sz w:val="18"/>
                <w:szCs w:val="18"/>
              </w:rPr>
            </w:pPr>
            <w:r w:rsidRPr="006A5038">
              <w:rPr>
                <w:rFonts w:ascii="Arial" w:hAnsi="Arial" w:cs="Arial"/>
                <w:sz w:val="18"/>
                <w:szCs w:val="18"/>
              </w:rPr>
              <w:t>AD1: Friday 3 June</w:t>
            </w:r>
          </w:p>
        </w:tc>
      </w:tr>
      <w:tr w:rsidR="00053DFA" w:rsidRPr="006A5038" w14:paraId="5A249934" w14:textId="77777777" w:rsidTr="008800B3">
        <w:tc>
          <w:tcPr>
            <w:tcW w:w="2700" w:type="dxa"/>
          </w:tcPr>
          <w:p w14:paraId="0FC42665" w14:textId="77777777" w:rsidR="00053DFA" w:rsidRPr="006A5038" w:rsidRDefault="00053DFA" w:rsidP="008800B3">
            <w:pPr>
              <w:spacing w:before="120" w:after="120"/>
              <w:rPr>
                <w:rFonts w:ascii="Arial" w:hAnsi="Arial" w:cs="Arial"/>
                <w:sz w:val="18"/>
                <w:szCs w:val="18"/>
              </w:rPr>
            </w:pPr>
            <w:r>
              <w:rPr>
                <w:rFonts w:ascii="Arial" w:hAnsi="Arial" w:cs="Arial"/>
                <w:sz w:val="18"/>
                <w:szCs w:val="18"/>
              </w:rPr>
              <w:t>Monday 6 June</w:t>
            </w:r>
          </w:p>
        </w:tc>
        <w:tc>
          <w:tcPr>
            <w:tcW w:w="1440" w:type="dxa"/>
          </w:tcPr>
          <w:p w14:paraId="7301B912" w14:textId="77777777" w:rsidR="00053DFA" w:rsidRPr="00C80AF5" w:rsidRDefault="00053DFA" w:rsidP="008800B3">
            <w:pPr>
              <w:spacing w:before="120" w:after="120"/>
              <w:rPr>
                <w:rFonts w:ascii="Arial" w:hAnsi="Arial" w:cs="Arial"/>
                <w:color w:val="FF0000"/>
                <w:sz w:val="18"/>
                <w:szCs w:val="18"/>
              </w:rPr>
            </w:pPr>
          </w:p>
        </w:tc>
        <w:tc>
          <w:tcPr>
            <w:tcW w:w="5490" w:type="dxa"/>
          </w:tcPr>
          <w:p w14:paraId="2425D337"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Queen’s Birthday public holiday</w:t>
            </w:r>
          </w:p>
        </w:tc>
      </w:tr>
      <w:tr w:rsidR="00053DFA" w:rsidRPr="006A5038" w14:paraId="41EAD53B" w14:textId="77777777" w:rsidTr="008800B3">
        <w:tc>
          <w:tcPr>
            <w:tcW w:w="2700" w:type="dxa"/>
          </w:tcPr>
          <w:p w14:paraId="491650E2"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 xml:space="preserve">Tuesday 07 June – </w:t>
            </w:r>
          </w:p>
          <w:p w14:paraId="7829C4A4" w14:textId="77777777" w:rsidR="00053DFA" w:rsidRDefault="00053DFA" w:rsidP="008800B3">
            <w:pPr>
              <w:spacing w:before="120" w:after="120"/>
              <w:rPr>
                <w:rFonts w:ascii="Arial" w:hAnsi="Arial" w:cs="Arial"/>
                <w:sz w:val="18"/>
                <w:szCs w:val="18"/>
              </w:rPr>
            </w:pPr>
            <w:r w:rsidRPr="006A5038">
              <w:rPr>
                <w:rFonts w:ascii="Arial" w:hAnsi="Arial" w:cs="Arial"/>
                <w:sz w:val="18"/>
                <w:szCs w:val="18"/>
              </w:rPr>
              <w:t>Monday 17 June</w:t>
            </w:r>
          </w:p>
          <w:p w14:paraId="7569BFE9" w14:textId="77777777" w:rsidR="00053DFA" w:rsidRPr="006A5038" w:rsidRDefault="00053DFA" w:rsidP="008800B3">
            <w:pPr>
              <w:spacing w:before="120" w:after="120"/>
              <w:rPr>
                <w:rFonts w:ascii="Arial" w:hAnsi="Arial" w:cs="Arial"/>
                <w:sz w:val="18"/>
                <w:szCs w:val="18"/>
              </w:rPr>
            </w:pPr>
            <w:r>
              <w:rPr>
                <w:rFonts w:ascii="Arial" w:hAnsi="Arial" w:cs="Arial"/>
                <w:sz w:val="18"/>
                <w:szCs w:val="18"/>
              </w:rPr>
              <w:t>(Mike Davis to Chair)</w:t>
            </w:r>
          </w:p>
        </w:tc>
        <w:tc>
          <w:tcPr>
            <w:tcW w:w="1440" w:type="dxa"/>
          </w:tcPr>
          <w:p w14:paraId="74F4430E" w14:textId="77777777" w:rsidR="00053DFA" w:rsidRPr="006A5038" w:rsidRDefault="00053DFA" w:rsidP="008800B3">
            <w:pPr>
              <w:spacing w:before="120" w:after="120"/>
              <w:rPr>
                <w:rFonts w:ascii="Arial" w:hAnsi="Arial" w:cs="Arial"/>
                <w:sz w:val="18"/>
                <w:szCs w:val="18"/>
              </w:rPr>
            </w:pPr>
          </w:p>
        </w:tc>
        <w:tc>
          <w:tcPr>
            <w:tcW w:w="5490" w:type="dxa"/>
          </w:tcPr>
          <w:p w14:paraId="59BD6233" w14:textId="77777777" w:rsidR="00053DFA" w:rsidRPr="006A5038" w:rsidRDefault="00053DFA" w:rsidP="008800B3">
            <w:pPr>
              <w:spacing w:before="120" w:after="120"/>
              <w:rPr>
                <w:rFonts w:ascii="Arial" w:hAnsi="Arial" w:cs="Arial"/>
                <w:b/>
                <w:sz w:val="18"/>
                <w:szCs w:val="18"/>
              </w:rPr>
            </w:pPr>
            <w:r w:rsidRPr="006A5038">
              <w:rPr>
                <w:rFonts w:ascii="Arial" w:hAnsi="Arial" w:cs="Arial"/>
                <w:b/>
                <w:sz w:val="18"/>
                <w:szCs w:val="18"/>
              </w:rPr>
              <w:t>Design Grading Moderation Review</w:t>
            </w:r>
          </w:p>
          <w:p w14:paraId="516D30F1"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Studios will be closed to all students during these times.</w:t>
            </w:r>
          </w:p>
          <w:p w14:paraId="64FB7566" w14:textId="77777777" w:rsidR="00053DFA" w:rsidRPr="006A5038" w:rsidRDefault="00053DFA" w:rsidP="008800B3">
            <w:pPr>
              <w:spacing w:before="120" w:after="120"/>
              <w:rPr>
                <w:rFonts w:ascii="Arial" w:hAnsi="Arial" w:cs="Arial"/>
                <w:b/>
                <w:sz w:val="18"/>
                <w:szCs w:val="18"/>
              </w:rPr>
            </w:pPr>
            <w:r w:rsidRPr="006A5038">
              <w:rPr>
                <w:rFonts w:ascii="Arial" w:hAnsi="Arial" w:cs="Arial"/>
                <w:b/>
                <w:sz w:val="18"/>
                <w:szCs w:val="18"/>
              </w:rPr>
              <w:t>Internal</w:t>
            </w:r>
          </w:p>
          <w:p w14:paraId="1DD3C0D2"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D1: Tuesday 07 June</w:t>
            </w:r>
            <w:bookmarkStart w:id="117" w:name="_GoBack"/>
            <w:bookmarkEnd w:id="117"/>
          </w:p>
          <w:p w14:paraId="5F98E7F1" w14:textId="77777777" w:rsidR="00053DFA" w:rsidRPr="006A5038" w:rsidRDefault="00053DFA" w:rsidP="008800B3">
            <w:pPr>
              <w:spacing w:before="120" w:after="120"/>
              <w:rPr>
                <w:rFonts w:ascii="Arial" w:hAnsi="Arial" w:cs="Arial"/>
                <w:sz w:val="18"/>
                <w:szCs w:val="18"/>
              </w:rPr>
            </w:pPr>
            <w:r w:rsidRPr="006A5038">
              <w:rPr>
                <w:rFonts w:ascii="Arial" w:hAnsi="Arial" w:cs="Arial"/>
                <w:sz w:val="18"/>
                <w:szCs w:val="18"/>
              </w:rPr>
              <w:t>D3: Wednesday 08 June</w:t>
            </w:r>
          </w:p>
          <w:p w14:paraId="0806F679" w14:textId="77777777" w:rsidR="00053DFA" w:rsidRPr="00B67FA6" w:rsidRDefault="00053DFA" w:rsidP="008800B3">
            <w:pPr>
              <w:spacing w:before="120" w:after="120"/>
              <w:rPr>
                <w:rFonts w:ascii="Arial" w:hAnsi="Arial" w:cs="Arial"/>
                <w:sz w:val="18"/>
                <w:szCs w:val="18"/>
              </w:rPr>
            </w:pPr>
            <w:r w:rsidRPr="00B67FA6">
              <w:rPr>
                <w:rFonts w:ascii="Arial" w:hAnsi="Arial" w:cs="Arial"/>
                <w:sz w:val="18"/>
                <w:szCs w:val="18"/>
              </w:rPr>
              <w:t>D5: Thursday 09 June</w:t>
            </w:r>
          </w:p>
          <w:p w14:paraId="0E2A4558" w14:textId="77777777" w:rsidR="00053DFA" w:rsidRPr="00B67FA6" w:rsidRDefault="00053DFA" w:rsidP="008800B3">
            <w:pPr>
              <w:spacing w:before="120" w:after="120"/>
              <w:rPr>
                <w:rFonts w:ascii="Arial" w:hAnsi="Arial" w:cs="Arial"/>
                <w:sz w:val="18"/>
                <w:szCs w:val="18"/>
              </w:rPr>
            </w:pPr>
            <w:r w:rsidRPr="00B67FA6">
              <w:rPr>
                <w:rFonts w:ascii="Arial" w:hAnsi="Arial" w:cs="Arial"/>
                <w:sz w:val="18"/>
                <w:szCs w:val="18"/>
              </w:rPr>
              <w:t>AD1: Friday 10 June</w:t>
            </w:r>
          </w:p>
          <w:p w14:paraId="06B2FC17" w14:textId="77777777" w:rsidR="00053DFA" w:rsidRPr="00B67FA6" w:rsidRDefault="00053DFA" w:rsidP="008800B3">
            <w:pPr>
              <w:spacing w:before="120" w:after="120"/>
              <w:rPr>
                <w:rFonts w:ascii="Arial" w:hAnsi="Arial" w:cs="Arial"/>
                <w:b/>
                <w:sz w:val="18"/>
                <w:szCs w:val="18"/>
              </w:rPr>
            </w:pPr>
            <w:r w:rsidRPr="00B67FA6">
              <w:rPr>
                <w:rFonts w:ascii="Arial" w:hAnsi="Arial" w:cs="Arial"/>
                <w:b/>
                <w:sz w:val="18"/>
                <w:szCs w:val="18"/>
              </w:rPr>
              <w:lastRenderedPageBreak/>
              <w:t>External</w:t>
            </w:r>
          </w:p>
          <w:p w14:paraId="21209AD6" w14:textId="77777777" w:rsidR="00053DFA" w:rsidRDefault="00053DFA" w:rsidP="008800B3">
            <w:pPr>
              <w:spacing w:before="120" w:after="120"/>
              <w:rPr>
                <w:rFonts w:ascii="Arial" w:hAnsi="Arial" w:cs="Arial"/>
                <w:sz w:val="18"/>
                <w:szCs w:val="18"/>
              </w:rPr>
            </w:pPr>
            <w:r w:rsidRPr="00B67FA6">
              <w:rPr>
                <w:rFonts w:ascii="Arial" w:hAnsi="Arial" w:cs="Arial"/>
                <w:sz w:val="18"/>
                <w:szCs w:val="18"/>
              </w:rPr>
              <w:t>AD1: Monday 13 June (</w:t>
            </w:r>
            <w:proofErr w:type="spellStart"/>
            <w:r w:rsidRPr="00B67FA6">
              <w:rPr>
                <w:rFonts w:ascii="Arial" w:hAnsi="Arial" w:cs="Arial"/>
                <w:sz w:val="18"/>
                <w:szCs w:val="18"/>
              </w:rPr>
              <w:t>TBC</w:t>
            </w:r>
            <w:proofErr w:type="spellEnd"/>
            <w:r w:rsidRPr="00B67FA6">
              <w:rPr>
                <w:rFonts w:ascii="Arial" w:hAnsi="Arial" w:cs="Arial"/>
                <w:sz w:val="18"/>
                <w:szCs w:val="18"/>
              </w:rPr>
              <w:t xml:space="preserve">) </w:t>
            </w:r>
          </w:p>
          <w:p w14:paraId="1B7DBDE6" w14:textId="7AE0B664" w:rsidR="00126DC4" w:rsidRPr="00126DC4" w:rsidRDefault="00126DC4" w:rsidP="008800B3">
            <w:pPr>
              <w:spacing w:before="120" w:after="120"/>
              <w:rPr>
                <w:rFonts w:ascii="Arial" w:hAnsi="Arial" w:cs="Arial"/>
                <w:b/>
                <w:sz w:val="18"/>
                <w:szCs w:val="18"/>
              </w:rPr>
            </w:pPr>
            <w:r w:rsidRPr="00126DC4">
              <w:rPr>
                <w:rFonts w:ascii="Arial" w:hAnsi="Arial" w:cs="Arial"/>
                <w:b/>
                <w:sz w:val="18"/>
                <w:szCs w:val="18"/>
              </w:rPr>
              <w:t xml:space="preserve">All work that is to be retained by the School for </w:t>
            </w:r>
            <w:proofErr w:type="spellStart"/>
            <w:r w:rsidRPr="00126DC4">
              <w:rPr>
                <w:rFonts w:ascii="Arial" w:hAnsi="Arial" w:cs="Arial"/>
                <w:b/>
                <w:sz w:val="18"/>
                <w:szCs w:val="18"/>
              </w:rPr>
              <w:t>NVP</w:t>
            </w:r>
            <w:proofErr w:type="spellEnd"/>
            <w:r w:rsidRPr="00126DC4">
              <w:rPr>
                <w:rFonts w:ascii="Arial" w:hAnsi="Arial" w:cs="Arial"/>
                <w:b/>
                <w:sz w:val="18"/>
                <w:szCs w:val="18"/>
              </w:rPr>
              <w:t xml:space="preserve"> purposes is to be collected from the studios</w:t>
            </w:r>
          </w:p>
        </w:tc>
      </w:tr>
      <w:tr w:rsidR="00053DFA" w:rsidRPr="00FB3C3B" w14:paraId="7DD4B3DA" w14:textId="77777777" w:rsidTr="008800B3">
        <w:tc>
          <w:tcPr>
            <w:tcW w:w="2700" w:type="dxa"/>
          </w:tcPr>
          <w:p w14:paraId="69030682" w14:textId="77777777" w:rsidR="00053DFA" w:rsidRPr="00FB3C3B" w:rsidRDefault="00053DFA" w:rsidP="008800B3">
            <w:pPr>
              <w:spacing w:before="120" w:after="120"/>
              <w:rPr>
                <w:rFonts w:ascii="Arial" w:hAnsi="Arial" w:cs="Arial"/>
                <w:sz w:val="18"/>
                <w:szCs w:val="18"/>
              </w:rPr>
            </w:pPr>
            <w:r w:rsidRPr="00FB3C3B">
              <w:rPr>
                <w:rFonts w:ascii="Arial" w:hAnsi="Arial" w:cs="Arial"/>
                <w:sz w:val="18"/>
                <w:szCs w:val="18"/>
              </w:rPr>
              <w:lastRenderedPageBreak/>
              <w:t>Tuesday 14 June</w:t>
            </w:r>
          </w:p>
        </w:tc>
        <w:tc>
          <w:tcPr>
            <w:tcW w:w="1440" w:type="dxa"/>
          </w:tcPr>
          <w:p w14:paraId="1B681723" w14:textId="77777777" w:rsidR="00053DFA" w:rsidRPr="00FB3C3B" w:rsidRDefault="00053DFA" w:rsidP="008800B3">
            <w:pPr>
              <w:spacing w:before="120" w:after="120"/>
              <w:rPr>
                <w:rFonts w:ascii="Arial" w:hAnsi="Arial" w:cs="Arial"/>
                <w:sz w:val="18"/>
                <w:szCs w:val="18"/>
              </w:rPr>
            </w:pPr>
            <w:r>
              <w:rPr>
                <w:rFonts w:ascii="Arial" w:hAnsi="Arial" w:cs="Arial"/>
                <w:sz w:val="18"/>
                <w:szCs w:val="18"/>
              </w:rPr>
              <w:t>13:00</w:t>
            </w:r>
          </w:p>
        </w:tc>
        <w:tc>
          <w:tcPr>
            <w:tcW w:w="5490" w:type="dxa"/>
          </w:tcPr>
          <w:p w14:paraId="3D83A16D" w14:textId="5CA46210" w:rsidR="00053DFA" w:rsidRPr="00B67FA6" w:rsidRDefault="00053DFA" w:rsidP="008800B3">
            <w:pPr>
              <w:spacing w:before="120" w:after="120"/>
              <w:rPr>
                <w:rFonts w:ascii="Arial" w:hAnsi="Arial" w:cs="Arial"/>
                <w:b/>
                <w:sz w:val="18"/>
                <w:szCs w:val="18"/>
              </w:rPr>
            </w:pPr>
            <w:r w:rsidRPr="00ED2C76">
              <w:rPr>
                <w:rFonts w:ascii="Arial" w:hAnsi="Arial" w:cs="Arial"/>
                <w:b/>
                <w:sz w:val="18"/>
                <w:szCs w:val="18"/>
              </w:rPr>
              <w:t>AD1 (</w:t>
            </w:r>
            <w:proofErr w:type="spellStart"/>
            <w:r w:rsidRPr="00ED2C76">
              <w:rPr>
                <w:rFonts w:ascii="Arial" w:hAnsi="Arial" w:cs="Arial"/>
                <w:b/>
                <w:sz w:val="18"/>
                <w:szCs w:val="18"/>
              </w:rPr>
              <w:t>ARCHDES</w:t>
            </w:r>
            <w:proofErr w:type="spellEnd"/>
            <w:r w:rsidRPr="00ED2C76">
              <w:rPr>
                <w:rFonts w:ascii="Arial" w:hAnsi="Arial" w:cs="Arial"/>
                <w:b/>
                <w:sz w:val="18"/>
                <w:szCs w:val="18"/>
              </w:rPr>
              <w:t xml:space="preserve"> 700) work may be removed from the exhibition space </w:t>
            </w:r>
            <w:r>
              <w:rPr>
                <w:rFonts w:ascii="Arial" w:hAnsi="Arial" w:cs="Arial"/>
                <w:b/>
                <w:sz w:val="18"/>
                <w:szCs w:val="18"/>
              </w:rPr>
              <w:t xml:space="preserve">from 1:00pm </w:t>
            </w:r>
            <w:r w:rsidRPr="00ED2C76">
              <w:rPr>
                <w:rFonts w:ascii="Arial" w:hAnsi="Arial" w:cs="Arial"/>
                <w:b/>
                <w:sz w:val="18"/>
                <w:szCs w:val="18"/>
              </w:rPr>
              <w:t>and MUST be removed by 5:00pm on Wednesday 15 June</w:t>
            </w:r>
          </w:p>
        </w:tc>
      </w:tr>
      <w:tr w:rsidR="00053DFA" w:rsidRPr="005F28C0" w14:paraId="0C44A655" w14:textId="77777777" w:rsidTr="008800B3">
        <w:tc>
          <w:tcPr>
            <w:tcW w:w="2700" w:type="dxa"/>
          </w:tcPr>
          <w:p w14:paraId="450F04E3"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Friday 17 June</w:t>
            </w:r>
          </w:p>
        </w:tc>
        <w:tc>
          <w:tcPr>
            <w:tcW w:w="1440" w:type="dxa"/>
          </w:tcPr>
          <w:p w14:paraId="6C3B5500"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9:00</w:t>
            </w:r>
          </w:p>
        </w:tc>
        <w:tc>
          <w:tcPr>
            <w:tcW w:w="5490" w:type="dxa"/>
          </w:tcPr>
          <w:p w14:paraId="3B38C75A"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Students may remove their work from studio</w:t>
            </w:r>
          </w:p>
        </w:tc>
      </w:tr>
      <w:tr w:rsidR="00053DFA" w:rsidRPr="005F28C0" w14:paraId="37302629" w14:textId="77777777" w:rsidTr="008800B3">
        <w:tc>
          <w:tcPr>
            <w:tcW w:w="2700" w:type="dxa"/>
          </w:tcPr>
          <w:p w14:paraId="40ADCE2A"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Tuesday 21 June</w:t>
            </w:r>
          </w:p>
        </w:tc>
        <w:tc>
          <w:tcPr>
            <w:tcW w:w="1440" w:type="dxa"/>
          </w:tcPr>
          <w:p w14:paraId="66CAFF71"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16:00</w:t>
            </w:r>
          </w:p>
        </w:tc>
        <w:tc>
          <w:tcPr>
            <w:tcW w:w="5490" w:type="dxa"/>
          </w:tcPr>
          <w:p w14:paraId="14B67842" w14:textId="77777777" w:rsidR="00053DFA" w:rsidRPr="005F28C0" w:rsidRDefault="00053DFA" w:rsidP="008800B3">
            <w:pPr>
              <w:spacing w:before="120" w:after="120"/>
              <w:rPr>
                <w:rFonts w:ascii="Arial" w:hAnsi="Arial" w:cs="Arial"/>
                <w:sz w:val="18"/>
                <w:szCs w:val="18"/>
              </w:rPr>
            </w:pPr>
            <w:r w:rsidRPr="005F28C0">
              <w:rPr>
                <w:rFonts w:ascii="Arial" w:hAnsi="Arial" w:cs="Arial"/>
                <w:sz w:val="18"/>
                <w:szCs w:val="18"/>
              </w:rPr>
              <w:t>All student work must be removed from the studios</w:t>
            </w:r>
          </w:p>
        </w:tc>
      </w:tr>
    </w:tbl>
    <w:p w14:paraId="1479EFCD" w14:textId="77777777" w:rsidR="002F50E6" w:rsidRPr="00491192" w:rsidRDefault="002F50E6" w:rsidP="000B27D8">
      <w:pPr>
        <w:rPr>
          <w:rFonts w:ascii="Arial" w:hAnsi="Arial" w:cs="Arial"/>
          <w:sz w:val="20"/>
          <w:lang w:val="en-NZ"/>
        </w:rPr>
      </w:pPr>
    </w:p>
    <w:sectPr w:rsidR="002F50E6" w:rsidRPr="00491192" w:rsidSect="00D55AF7">
      <w:footerReference w:type="default" r:id="rId12"/>
      <w:headerReference w:type="first" r:id="rId13"/>
      <w:pgSz w:w="11907" w:h="16839" w:code="9"/>
      <w:pgMar w:top="426" w:right="794" w:bottom="0" w:left="1077" w:header="561" w:footer="561" w:gutter="0"/>
      <w:cols w:space="737"/>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A32E" w14:textId="77777777" w:rsidR="008800B3" w:rsidRDefault="008800B3">
      <w:r>
        <w:separator/>
      </w:r>
    </w:p>
  </w:endnote>
  <w:endnote w:type="continuationSeparator" w:id="0">
    <w:p w14:paraId="2261C73D" w14:textId="77777777" w:rsidR="008800B3" w:rsidRDefault="0088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CEDB" w14:textId="77777777" w:rsidR="008800B3" w:rsidRDefault="008800B3">
    <w:pPr>
      <w:pStyle w:val="Footer"/>
      <w:widowControl w:val="0"/>
      <w:rPr>
        <w:b/>
        <w:sz w:val="16"/>
      </w:rPr>
    </w:pPr>
    <w:r>
      <w:rPr>
        <w:sz w:val="10"/>
      </w:rPr>
      <w:tab/>
    </w:r>
    <w:r>
      <w:rPr>
        <w:b/>
        <w:sz w:val="16"/>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7528" w14:textId="77777777" w:rsidR="008800B3" w:rsidRDefault="008800B3">
      <w:r>
        <w:separator/>
      </w:r>
    </w:p>
  </w:footnote>
  <w:footnote w:type="continuationSeparator" w:id="0">
    <w:p w14:paraId="7C00D73A" w14:textId="77777777" w:rsidR="008800B3" w:rsidRDefault="00880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12AF" w14:textId="77777777" w:rsidR="008800B3" w:rsidRDefault="008800B3">
    <w:pPr>
      <w:tabs>
        <w:tab w:val="right" w:pos="9612"/>
      </w:tabs>
      <w:rPr>
        <w:rFonts w:ascii="Times New Roman" w:hAnsi="Times New Roman"/>
      </w:rPr>
    </w:pPr>
    <w:r>
      <w:rPr>
        <w:rFonts w:ascii="Times New Roman" w:hAnsi="Times New Roman"/>
      </w:rPr>
      <w:tab/>
    </w:r>
  </w:p>
  <w:p w14:paraId="63A695B2" w14:textId="77777777" w:rsidR="008800B3" w:rsidRDefault="008800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82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C6B6E"/>
    <w:multiLevelType w:val="hybridMultilevel"/>
    <w:tmpl w:val="32A41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4124C"/>
    <w:multiLevelType w:val="hybridMultilevel"/>
    <w:tmpl w:val="4BEAD62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0E0344"/>
    <w:multiLevelType w:val="singleLevel"/>
    <w:tmpl w:val="EB48AA64"/>
    <w:lvl w:ilvl="0">
      <w:start w:val="2"/>
      <w:numFmt w:val="decimal"/>
      <w:lvlText w:val="%1."/>
      <w:lvlJc w:val="left"/>
      <w:pPr>
        <w:tabs>
          <w:tab w:val="num" w:pos="1414"/>
        </w:tabs>
        <w:ind w:left="1414" w:hanging="705"/>
      </w:pPr>
      <w:rPr>
        <w:rFonts w:hint="default"/>
      </w:rPr>
    </w:lvl>
  </w:abstractNum>
  <w:abstractNum w:abstractNumId="4">
    <w:nsid w:val="038D5FE7"/>
    <w:multiLevelType w:val="hybridMultilevel"/>
    <w:tmpl w:val="E726625C"/>
    <w:lvl w:ilvl="0" w:tplc="E918D0DC">
      <w:start w:val="8"/>
      <w:numFmt w:val="decimal"/>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D4EAAEEA">
      <w:start w:val="1"/>
      <w:numFmt w:val="decimal"/>
      <w:lvlText w:val="%3"/>
      <w:lvlJc w:val="left"/>
      <w:pPr>
        <w:ind w:left="1980" w:hanging="360"/>
      </w:pPr>
      <w:rPr>
        <w:rFonts w:hint="default"/>
      </w:r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5">
    <w:nsid w:val="066E4F1C"/>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6">
    <w:nsid w:val="086967F5"/>
    <w:multiLevelType w:val="hybridMultilevel"/>
    <w:tmpl w:val="8AFA452E"/>
    <w:lvl w:ilvl="0" w:tplc="D458ECAE">
      <w:start w:val="7"/>
      <w:numFmt w:val="decimal"/>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nsid w:val="0B80713B"/>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8">
    <w:nsid w:val="0D22097B"/>
    <w:multiLevelType w:val="singleLevel"/>
    <w:tmpl w:val="E9BC8AD0"/>
    <w:lvl w:ilvl="0">
      <w:start w:val="2"/>
      <w:numFmt w:val="decimal"/>
      <w:lvlText w:val="%1."/>
      <w:lvlJc w:val="left"/>
      <w:pPr>
        <w:tabs>
          <w:tab w:val="num" w:pos="705"/>
        </w:tabs>
        <w:ind w:left="705" w:hanging="705"/>
      </w:pPr>
      <w:rPr>
        <w:rFonts w:hint="default"/>
      </w:rPr>
    </w:lvl>
  </w:abstractNum>
  <w:abstractNum w:abstractNumId="9">
    <w:nsid w:val="10B22C7E"/>
    <w:multiLevelType w:val="hybridMultilevel"/>
    <w:tmpl w:val="978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73410"/>
    <w:multiLevelType w:val="hybridMultilevel"/>
    <w:tmpl w:val="FAF8B116"/>
    <w:lvl w:ilvl="0" w:tplc="9244CC0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2850E2"/>
    <w:multiLevelType w:val="hybridMultilevel"/>
    <w:tmpl w:val="5BDC7064"/>
    <w:lvl w:ilvl="0" w:tplc="8BFE2A04">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E7545B"/>
    <w:multiLevelType w:val="hybridMultilevel"/>
    <w:tmpl w:val="76B8DF44"/>
    <w:lvl w:ilvl="0" w:tplc="2FF4067E">
      <w:start w:val="2"/>
      <w:numFmt w:val="decimal"/>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3">
    <w:nsid w:val="18F52444"/>
    <w:multiLevelType w:val="hybridMultilevel"/>
    <w:tmpl w:val="D570DCB8"/>
    <w:lvl w:ilvl="0" w:tplc="5FDCFFD2">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CF93CE7"/>
    <w:multiLevelType w:val="hybridMultilevel"/>
    <w:tmpl w:val="40160A54"/>
    <w:lvl w:ilvl="0" w:tplc="8BFE2A04">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D5E4B83"/>
    <w:multiLevelType w:val="singleLevel"/>
    <w:tmpl w:val="053623CC"/>
    <w:lvl w:ilvl="0">
      <w:start w:val="5"/>
      <w:numFmt w:val="decimal"/>
      <w:lvlText w:val="%1."/>
      <w:lvlJc w:val="left"/>
      <w:pPr>
        <w:tabs>
          <w:tab w:val="num" w:pos="1065"/>
        </w:tabs>
        <w:ind w:left="1065" w:hanging="360"/>
      </w:pPr>
      <w:rPr>
        <w:rFonts w:hint="default"/>
      </w:rPr>
    </w:lvl>
  </w:abstractNum>
  <w:abstractNum w:abstractNumId="16">
    <w:nsid w:val="21CA6B50"/>
    <w:multiLevelType w:val="hybridMultilevel"/>
    <w:tmpl w:val="36B29B4E"/>
    <w:lvl w:ilvl="0" w:tplc="E974B0EE">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22CD4B2C"/>
    <w:multiLevelType w:val="multilevel"/>
    <w:tmpl w:val="337C64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004D2D"/>
    <w:multiLevelType w:val="hybridMultilevel"/>
    <w:tmpl w:val="0F7668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819110E"/>
    <w:multiLevelType w:val="hybridMultilevel"/>
    <w:tmpl w:val="00A4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75414"/>
    <w:multiLevelType w:val="hybridMultilevel"/>
    <w:tmpl w:val="B1A46D1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nsid w:val="32582926"/>
    <w:multiLevelType w:val="singleLevel"/>
    <w:tmpl w:val="A8506DF4"/>
    <w:lvl w:ilvl="0">
      <w:start w:val="2"/>
      <w:numFmt w:val="bullet"/>
      <w:lvlText w:val=""/>
      <w:lvlJc w:val="left"/>
      <w:pPr>
        <w:tabs>
          <w:tab w:val="num" w:pos="3541"/>
        </w:tabs>
        <w:ind w:left="3541" w:hanging="705"/>
      </w:pPr>
      <w:rPr>
        <w:rFonts w:ascii="Symbol" w:hAnsi="Symbol" w:hint="default"/>
      </w:rPr>
    </w:lvl>
  </w:abstractNum>
  <w:abstractNum w:abstractNumId="22">
    <w:nsid w:val="34EB6C7A"/>
    <w:multiLevelType w:val="hybridMultilevel"/>
    <w:tmpl w:val="816EFB90"/>
    <w:lvl w:ilvl="0" w:tplc="468241BA">
      <w:start w:val="6"/>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3">
    <w:nsid w:val="36591FE6"/>
    <w:multiLevelType w:val="multilevel"/>
    <w:tmpl w:val="FE12C75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4C473F"/>
    <w:multiLevelType w:val="hybridMultilevel"/>
    <w:tmpl w:val="8520990E"/>
    <w:lvl w:ilvl="0" w:tplc="14090005">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39EF4ED5"/>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26">
    <w:nsid w:val="3C6E0375"/>
    <w:multiLevelType w:val="hybridMultilevel"/>
    <w:tmpl w:val="68089C32"/>
    <w:lvl w:ilvl="0" w:tplc="13C49BE6">
      <w:start w:val="14"/>
      <w:numFmt w:val="decimal"/>
      <w:lvlText w:val="%1."/>
      <w:lvlJc w:val="left"/>
      <w:pPr>
        <w:tabs>
          <w:tab w:val="num" w:pos="360"/>
        </w:tabs>
        <w:ind w:left="360" w:hanging="360"/>
      </w:pPr>
      <w:rPr>
        <w:rFonts w:hint="default"/>
      </w:rPr>
    </w:lvl>
    <w:lvl w:ilvl="1" w:tplc="14090019">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7">
    <w:nsid w:val="407D38DF"/>
    <w:multiLevelType w:val="hybridMultilevel"/>
    <w:tmpl w:val="E12E283C"/>
    <w:lvl w:ilvl="0" w:tplc="8BFE2A04">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10D63AE"/>
    <w:multiLevelType w:val="hybridMultilevel"/>
    <w:tmpl w:val="8AC2D386"/>
    <w:lvl w:ilvl="0" w:tplc="4CFAA306">
      <w:start w:val="3"/>
      <w:numFmt w:val="decimal"/>
      <w:lvlText w:val="%1."/>
      <w:lvlJc w:val="left"/>
      <w:pPr>
        <w:tabs>
          <w:tab w:val="num" w:pos="360"/>
        </w:tabs>
        <w:ind w:left="360" w:hanging="360"/>
      </w:pPr>
      <w:rPr>
        <w:rFont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9">
    <w:nsid w:val="46AA1D18"/>
    <w:multiLevelType w:val="hybridMultilevel"/>
    <w:tmpl w:val="F6E09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91A1D93"/>
    <w:multiLevelType w:val="hybridMultilevel"/>
    <w:tmpl w:val="9EFCCF5C"/>
    <w:lvl w:ilvl="0" w:tplc="9244CC0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CE00542"/>
    <w:multiLevelType w:val="hybridMultilevel"/>
    <w:tmpl w:val="2798572C"/>
    <w:lvl w:ilvl="0" w:tplc="3490C590">
      <w:start w:val="4"/>
      <w:numFmt w:val="decimal"/>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2">
    <w:nsid w:val="53233532"/>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33">
    <w:nsid w:val="533031FF"/>
    <w:multiLevelType w:val="hybridMultilevel"/>
    <w:tmpl w:val="83EC96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A8C7B71"/>
    <w:multiLevelType w:val="hybridMultilevel"/>
    <w:tmpl w:val="175A3C28"/>
    <w:lvl w:ilvl="0" w:tplc="14090003">
      <w:start w:val="1"/>
      <w:numFmt w:val="bullet"/>
      <w:lvlText w:val="o"/>
      <w:lvlJc w:val="left"/>
      <w:pPr>
        <w:tabs>
          <w:tab w:val="num" w:pos="-360"/>
        </w:tabs>
        <w:ind w:left="-360" w:hanging="360"/>
      </w:pPr>
      <w:rPr>
        <w:rFonts w:ascii="Courier New" w:hAnsi="Courier New" w:cs="Courier New" w:hint="default"/>
      </w:rPr>
    </w:lvl>
    <w:lvl w:ilvl="1" w:tplc="14090005">
      <w:start w:val="1"/>
      <w:numFmt w:val="bullet"/>
      <w:lvlText w:val=""/>
      <w:lvlJc w:val="left"/>
      <w:pPr>
        <w:tabs>
          <w:tab w:val="num" w:pos="360"/>
        </w:tabs>
        <w:ind w:left="360" w:hanging="360"/>
      </w:pPr>
      <w:rPr>
        <w:rFonts w:ascii="Wingdings" w:hAnsi="Wingdings" w:hint="default"/>
      </w:rPr>
    </w:lvl>
    <w:lvl w:ilvl="2" w:tplc="04090003">
      <w:start w:val="1"/>
      <w:numFmt w:val="bullet"/>
      <w:lvlText w:val="o"/>
      <w:lvlJc w:val="left"/>
      <w:pPr>
        <w:tabs>
          <w:tab w:val="num" w:pos="1080"/>
        </w:tabs>
        <w:ind w:left="1080" w:hanging="360"/>
      </w:pPr>
      <w:rPr>
        <w:rFonts w:ascii="Courier New" w:hAnsi="Courier New"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35">
    <w:nsid w:val="5BDC421D"/>
    <w:multiLevelType w:val="hybridMultilevel"/>
    <w:tmpl w:val="345E76F6"/>
    <w:lvl w:ilvl="0" w:tplc="DE088B46">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735"/>
        </w:tabs>
        <w:ind w:left="735" w:hanging="360"/>
      </w:pPr>
    </w:lvl>
    <w:lvl w:ilvl="2" w:tplc="1409001B" w:tentative="1">
      <w:start w:val="1"/>
      <w:numFmt w:val="lowerRoman"/>
      <w:lvlText w:val="%3."/>
      <w:lvlJc w:val="right"/>
      <w:pPr>
        <w:tabs>
          <w:tab w:val="num" w:pos="1455"/>
        </w:tabs>
        <w:ind w:left="1455" w:hanging="180"/>
      </w:pPr>
    </w:lvl>
    <w:lvl w:ilvl="3" w:tplc="1409000F" w:tentative="1">
      <w:start w:val="1"/>
      <w:numFmt w:val="decimal"/>
      <w:lvlText w:val="%4."/>
      <w:lvlJc w:val="left"/>
      <w:pPr>
        <w:tabs>
          <w:tab w:val="num" w:pos="2175"/>
        </w:tabs>
        <w:ind w:left="2175" w:hanging="360"/>
      </w:pPr>
    </w:lvl>
    <w:lvl w:ilvl="4" w:tplc="14090019" w:tentative="1">
      <w:start w:val="1"/>
      <w:numFmt w:val="lowerLetter"/>
      <w:lvlText w:val="%5."/>
      <w:lvlJc w:val="left"/>
      <w:pPr>
        <w:tabs>
          <w:tab w:val="num" w:pos="2895"/>
        </w:tabs>
        <w:ind w:left="2895" w:hanging="360"/>
      </w:pPr>
    </w:lvl>
    <w:lvl w:ilvl="5" w:tplc="1409001B" w:tentative="1">
      <w:start w:val="1"/>
      <w:numFmt w:val="lowerRoman"/>
      <w:lvlText w:val="%6."/>
      <w:lvlJc w:val="right"/>
      <w:pPr>
        <w:tabs>
          <w:tab w:val="num" w:pos="3615"/>
        </w:tabs>
        <w:ind w:left="3615" w:hanging="180"/>
      </w:pPr>
    </w:lvl>
    <w:lvl w:ilvl="6" w:tplc="1409000F" w:tentative="1">
      <w:start w:val="1"/>
      <w:numFmt w:val="decimal"/>
      <w:lvlText w:val="%7."/>
      <w:lvlJc w:val="left"/>
      <w:pPr>
        <w:tabs>
          <w:tab w:val="num" w:pos="4335"/>
        </w:tabs>
        <w:ind w:left="4335" w:hanging="360"/>
      </w:pPr>
    </w:lvl>
    <w:lvl w:ilvl="7" w:tplc="14090019" w:tentative="1">
      <w:start w:val="1"/>
      <w:numFmt w:val="lowerLetter"/>
      <w:lvlText w:val="%8."/>
      <w:lvlJc w:val="left"/>
      <w:pPr>
        <w:tabs>
          <w:tab w:val="num" w:pos="5055"/>
        </w:tabs>
        <w:ind w:left="5055" w:hanging="360"/>
      </w:pPr>
    </w:lvl>
    <w:lvl w:ilvl="8" w:tplc="1409001B" w:tentative="1">
      <w:start w:val="1"/>
      <w:numFmt w:val="lowerRoman"/>
      <w:lvlText w:val="%9."/>
      <w:lvlJc w:val="right"/>
      <w:pPr>
        <w:tabs>
          <w:tab w:val="num" w:pos="5775"/>
        </w:tabs>
        <w:ind w:left="5775" w:hanging="180"/>
      </w:pPr>
    </w:lvl>
  </w:abstractNum>
  <w:abstractNum w:abstractNumId="36">
    <w:nsid w:val="5C394631"/>
    <w:multiLevelType w:val="hybridMultilevel"/>
    <w:tmpl w:val="28828732"/>
    <w:lvl w:ilvl="0" w:tplc="04090003">
      <w:start w:val="1"/>
      <w:numFmt w:val="bullet"/>
      <w:lvlText w:val="o"/>
      <w:lvlJc w:val="left"/>
      <w:pPr>
        <w:tabs>
          <w:tab w:val="num" w:pos="1069"/>
        </w:tabs>
        <w:ind w:left="1069" w:hanging="360"/>
      </w:pPr>
      <w:rPr>
        <w:rFonts w:ascii="Courier New" w:hAnsi="Courier New"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7">
    <w:nsid w:val="600025D8"/>
    <w:multiLevelType w:val="multilevel"/>
    <w:tmpl w:val="F33AB6B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8974A3"/>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39">
    <w:nsid w:val="645F5A23"/>
    <w:multiLevelType w:val="hybridMultilevel"/>
    <w:tmpl w:val="5A0A8A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5AD78C8"/>
    <w:multiLevelType w:val="multilevel"/>
    <w:tmpl w:val="AA82D84A"/>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CD38D3"/>
    <w:multiLevelType w:val="multilevel"/>
    <w:tmpl w:val="8878E5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7ED2AFF"/>
    <w:multiLevelType w:val="multilevel"/>
    <w:tmpl w:val="901AA6B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5D4FAA"/>
    <w:multiLevelType w:val="multilevel"/>
    <w:tmpl w:val="023E471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44">
    <w:nsid w:val="6BF14ADD"/>
    <w:multiLevelType w:val="singleLevel"/>
    <w:tmpl w:val="0C09000F"/>
    <w:lvl w:ilvl="0">
      <w:start w:val="7"/>
      <w:numFmt w:val="decimal"/>
      <w:lvlText w:val="%1."/>
      <w:lvlJc w:val="left"/>
      <w:pPr>
        <w:tabs>
          <w:tab w:val="num" w:pos="360"/>
        </w:tabs>
        <w:ind w:left="360" w:hanging="360"/>
      </w:pPr>
      <w:rPr>
        <w:rFonts w:hint="default"/>
      </w:rPr>
    </w:lvl>
  </w:abstractNum>
  <w:abstractNum w:abstractNumId="45">
    <w:nsid w:val="74036510"/>
    <w:multiLevelType w:val="hybridMultilevel"/>
    <w:tmpl w:val="67E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B298D"/>
    <w:multiLevelType w:val="multilevel"/>
    <w:tmpl w:val="7E32A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F72387"/>
    <w:multiLevelType w:val="singleLevel"/>
    <w:tmpl w:val="93B86BF8"/>
    <w:lvl w:ilvl="0">
      <w:numFmt w:val="bullet"/>
      <w:lvlText w:val=""/>
      <w:lvlJc w:val="left"/>
      <w:pPr>
        <w:tabs>
          <w:tab w:val="num" w:pos="720"/>
        </w:tabs>
        <w:ind w:left="720" w:hanging="720"/>
      </w:pPr>
      <w:rPr>
        <w:rFonts w:ascii="Symbol" w:hAnsi="Symbol" w:hint="default"/>
        <w:b/>
      </w:rPr>
    </w:lvl>
  </w:abstractNum>
  <w:abstractNum w:abstractNumId="48">
    <w:nsid w:val="78A9391F"/>
    <w:multiLevelType w:val="hybridMultilevel"/>
    <w:tmpl w:val="50F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164775"/>
    <w:multiLevelType w:val="hybridMultilevel"/>
    <w:tmpl w:val="244AB7C8"/>
    <w:lvl w:ilvl="0" w:tplc="E5B0318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8"/>
  </w:num>
  <w:num w:numId="2">
    <w:abstractNumId w:val="21"/>
  </w:num>
  <w:num w:numId="3">
    <w:abstractNumId w:val="7"/>
  </w:num>
  <w:num w:numId="4">
    <w:abstractNumId w:val="43"/>
  </w:num>
  <w:num w:numId="5">
    <w:abstractNumId w:val="38"/>
  </w:num>
  <w:num w:numId="6">
    <w:abstractNumId w:val="32"/>
  </w:num>
  <w:num w:numId="7">
    <w:abstractNumId w:val="47"/>
  </w:num>
  <w:num w:numId="8">
    <w:abstractNumId w:val="25"/>
  </w:num>
  <w:num w:numId="9">
    <w:abstractNumId w:val="5"/>
  </w:num>
  <w:num w:numId="10">
    <w:abstractNumId w:val="44"/>
  </w:num>
  <w:num w:numId="11">
    <w:abstractNumId w:val="15"/>
  </w:num>
  <w:num w:numId="12">
    <w:abstractNumId w:val="3"/>
  </w:num>
  <w:num w:numId="13">
    <w:abstractNumId w:val="24"/>
  </w:num>
  <w:num w:numId="14">
    <w:abstractNumId w:val="34"/>
  </w:num>
  <w:num w:numId="15">
    <w:abstractNumId w:val="33"/>
  </w:num>
  <w:num w:numId="16">
    <w:abstractNumId w:val="36"/>
  </w:num>
  <w:num w:numId="17">
    <w:abstractNumId w:val="2"/>
  </w:num>
  <w:num w:numId="18">
    <w:abstractNumId w:val="4"/>
  </w:num>
  <w:num w:numId="19">
    <w:abstractNumId w:val="35"/>
  </w:num>
  <w:num w:numId="20">
    <w:abstractNumId w:val="22"/>
  </w:num>
  <w:num w:numId="21">
    <w:abstractNumId w:val="28"/>
  </w:num>
  <w:num w:numId="22">
    <w:abstractNumId w:val="20"/>
  </w:num>
  <w:num w:numId="23">
    <w:abstractNumId w:val="12"/>
  </w:num>
  <w:num w:numId="24">
    <w:abstractNumId w:val="31"/>
  </w:num>
  <w:num w:numId="25">
    <w:abstractNumId w:val="6"/>
  </w:num>
  <w:num w:numId="26">
    <w:abstractNumId w:val="17"/>
  </w:num>
  <w:num w:numId="27">
    <w:abstractNumId w:val="40"/>
  </w:num>
  <w:num w:numId="28">
    <w:abstractNumId w:val="26"/>
  </w:num>
  <w:num w:numId="29">
    <w:abstractNumId w:val="16"/>
  </w:num>
  <w:num w:numId="30">
    <w:abstractNumId w:val="18"/>
  </w:num>
  <w:num w:numId="31">
    <w:abstractNumId w:val="29"/>
  </w:num>
  <w:num w:numId="32">
    <w:abstractNumId w:val="13"/>
  </w:num>
  <w:num w:numId="33">
    <w:abstractNumId w:val="11"/>
  </w:num>
  <w:num w:numId="34">
    <w:abstractNumId w:val="14"/>
  </w:num>
  <w:num w:numId="35">
    <w:abstractNumId w:val="27"/>
  </w:num>
  <w:num w:numId="36">
    <w:abstractNumId w:val="49"/>
  </w:num>
  <w:num w:numId="37">
    <w:abstractNumId w:val="42"/>
  </w:num>
  <w:num w:numId="38">
    <w:abstractNumId w:val="30"/>
  </w:num>
  <w:num w:numId="39">
    <w:abstractNumId w:val="10"/>
  </w:num>
  <w:num w:numId="40">
    <w:abstractNumId w:val="37"/>
  </w:num>
  <w:num w:numId="41">
    <w:abstractNumId w:val="41"/>
  </w:num>
  <w:num w:numId="42">
    <w:abstractNumId w:val="46"/>
  </w:num>
  <w:num w:numId="43">
    <w:abstractNumId w:val="23"/>
  </w:num>
  <w:num w:numId="44">
    <w:abstractNumId w:val="1"/>
  </w:num>
  <w:num w:numId="45">
    <w:abstractNumId w:val="0"/>
  </w:num>
  <w:num w:numId="46">
    <w:abstractNumId w:val="45"/>
  </w:num>
  <w:num w:numId="47">
    <w:abstractNumId w:val="19"/>
  </w:num>
  <w:num w:numId="48">
    <w:abstractNumId w:val="48"/>
  </w:num>
  <w:num w:numId="49">
    <w:abstractNumId w:val="39"/>
  </w:num>
  <w:num w:numId="5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567"/>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1"/>
    <w:rsid w:val="00001F16"/>
    <w:rsid w:val="0000217F"/>
    <w:rsid w:val="00002A24"/>
    <w:rsid w:val="00002F23"/>
    <w:rsid w:val="00003DBF"/>
    <w:rsid w:val="00014184"/>
    <w:rsid w:val="000241F7"/>
    <w:rsid w:val="000245FD"/>
    <w:rsid w:val="00026CD8"/>
    <w:rsid w:val="00036458"/>
    <w:rsid w:val="00037BBC"/>
    <w:rsid w:val="00042CEE"/>
    <w:rsid w:val="00047BB3"/>
    <w:rsid w:val="000533C2"/>
    <w:rsid w:val="00053A36"/>
    <w:rsid w:val="00053DFA"/>
    <w:rsid w:val="0005493C"/>
    <w:rsid w:val="00057063"/>
    <w:rsid w:val="00060BEB"/>
    <w:rsid w:val="00063CA3"/>
    <w:rsid w:val="00065946"/>
    <w:rsid w:val="00074BD8"/>
    <w:rsid w:val="00077B6C"/>
    <w:rsid w:val="00081F72"/>
    <w:rsid w:val="00084AC2"/>
    <w:rsid w:val="000865A3"/>
    <w:rsid w:val="0009350F"/>
    <w:rsid w:val="00096400"/>
    <w:rsid w:val="000B27D8"/>
    <w:rsid w:val="000B4665"/>
    <w:rsid w:val="000B4910"/>
    <w:rsid w:val="000B5E25"/>
    <w:rsid w:val="000B68A7"/>
    <w:rsid w:val="000B7F08"/>
    <w:rsid w:val="000C2CE6"/>
    <w:rsid w:val="000D1CBE"/>
    <w:rsid w:val="000D1F90"/>
    <w:rsid w:val="000D582E"/>
    <w:rsid w:val="000F0591"/>
    <w:rsid w:val="000F0E35"/>
    <w:rsid w:val="00111DA8"/>
    <w:rsid w:val="00115165"/>
    <w:rsid w:val="00124EA1"/>
    <w:rsid w:val="00126745"/>
    <w:rsid w:val="0012691B"/>
    <w:rsid w:val="00126DC4"/>
    <w:rsid w:val="001279E6"/>
    <w:rsid w:val="00131F8F"/>
    <w:rsid w:val="0013497B"/>
    <w:rsid w:val="00134FFD"/>
    <w:rsid w:val="00137A75"/>
    <w:rsid w:val="00142E20"/>
    <w:rsid w:val="00144487"/>
    <w:rsid w:val="00152EAD"/>
    <w:rsid w:val="001566E6"/>
    <w:rsid w:val="00157C04"/>
    <w:rsid w:val="0016089D"/>
    <w:rsid w:val="001615D0"/>
    <w:rsid w:val="00164059"/>
    <w:rsid w:val="00171535"/>
    <w:rsid w:val="00176651"/>
    <w:rsid w:val="00180EBD"/>
    <w:rsid w:val="001823F7"/>
    <w:rsid w:val="00182C98"/>
    <w:rsid w:val="00191F6B"/>
    <w:rsid w:val="001A320C"/>
    <w:rsid w:val="001B1B15"/>
    <w:rsid w:val="001C1965"/>
    <w:rsid w:val="001C3BDA"/>
    <w:rsid w:val="001C7738"/>
    <w:rsid w:val="001D0655"/>
    <w:rsid w:val="001D0DF3"/>
    <w:rsid w:val="001D395B"/>
    <w:rsid w:val="001D460A"/>
    <w:rsid w:val="001D601F"/>
    <w:rsid w:val="001D6C63"/>
    <w:rsid w:val="001D77D7"/>
    <w:rsid w:val="001E178E"/>
    <w:rsid w:val="001E1AC4"/>
    <w:rsid w:val="001E4217"/>
    <w:rsid w:val="001F1DA9"/>
    <w:rsid w:val="001F4128"/>
    <w:rsid w:val="002106C8"/>
    <w:rsid w:val="0021090B"/>
    <w:rsid w:val="00215C82"/>
    <w:rsid w:val="00217ECD"/>
    <w:rsid w:val="00231E63"/>
    <w:rsid w:val="00233174"/>
    <w:rsid w:val="00236ABC"/>
    <w:rsid w:val="00237D63"/>
    <w:rsid w:val="00241193"/>
    <w:rsid w:val="00242262"/>
    <w:rsid w:val="00255224"/>
    <w:rsid w:val="00255F24"/>
    <w:rsid w:val="00267DA7"/>
    <w:rsid w:val="0027518C"/>
    <w:rsid w:val="002926E4"/>
    <w:rsid w:val="0029317B"/>
    <w:rsid w:val="0029423F"/>
    <w:rsid w:val="002A4A30"/>
    <w:rsid w:val="002B2ADC"/>
    <w:rsid w:val="002B5187"/>
    <w:rsid w:val="002B51F1"/>
    <w:rsid w:val="002B562F"/>
    <w:rsid w:val="002C3A0C"/>
    <w:rsid w:val="002C3D56"/>
    <w:rsid w:val="002C72DB"/>
    <w:rsid w:val="002C7C5E"/>
    <w:rsid w:val="002D2142"/>
    <w:rsid w:val="002E060A"/>
    <w:rsid w:val="002E18D9"/>
    <w:rsid w:val="002E225E"/>
    <w:rsid w:val="002E30AE"/>
    <w:rsid w:val="002E6618"/>
    <w:rsid w:val="002F0474"/>
    <w:rsid w:val="002F0CF2"/>
    <w:rsid w:val="002F27C2"/>
    <w:rsid w:val="002F50E6"/>
    <w:rsid w:val="00300DDC"/>
    <w:rsid w:val="00301BF7"/>
    <w:rsid w:val="00324A08"/>
    <w:rsid w:val="003258B4"/>
    <w:rsid w:val="00326FBA"/>
    <w:rsid w:val="003322EC"/>
    <w:rsid w:val="00340791"/>
    <w:rsid w:val="00341076"/>
    <w:rsid w:val="00342E64"/>
    <w:rsid w:val="00344AFD"/>
    <w:rsid w:val="003537D4"/>
    <w:rsid w:val="00366ED6"/>
    <w:rsid w:val="0036741E"/>
    <w:rsid w:val="00370638"/>
    <w:rsid w:val="003716EB"/>
    <w:rsid w:val="00371F30"/>
    <w:rsid w:val="00373929"/>
    <w:rsid w:val="0037425E"/>
    <w:rsid w:val="00374B1F"/>
    <w:rsid w:val="00376FB4"/>
    <w:rsid w:val="00381B3D"/>
    <w:rsid w:val="00385308"/>
    <w:rsid w:val="0038684C"/>
    <w:rsid w:val="00393614"/>
    <w:rsid w:val="003946C8"/>
    <w:rsid w:val="003A1027"/>
    <w:rsid w:val="003A3433"/>
    <w:rsid w:val="003A3714"/>
    <w:rsid w:val="003A6617"/>
    <w:rsid w:val="003B0D65"/>
    <w:rsid w:val="003B5113"/>
    <w:rsid w:val="003B58BE"/>
    <w:rsid w:val="003B6950"/>
    <w:rsid w:val="003D0AA2"/>
    <w:rsid w:val="003D22D9"/>
    <w:rsid w:val="003D497B"/>
    <w:rsid w:val="003D5CFE"/>
    <w:rsid w:val="003D5E53"/>
    <w:rsid w:val="003E0F15"/>
    <w:rsid w:val="003E2FBA"/>
    <w:rsid w:val="003F4AD6"/>
    <w:rsid w:val="003F7A52"/>
    <w:rsid w:val="004021A9"/>
    <w:rsid w:val="004038FC"/>
    <w:rsid w:val="00403BB4"/>
    <w:rsid w:val="00411FA4"/>
    <w:rsid w:val="00417572"/>
    <w:rsid w:val="004205EA"/>
    <w:rsid w:val="00421D39"/>
    <w:rsid w:val="0042710A"/>
    <w:rsid w:val="0042772D"/>
    <w:rsid w:val="00427E82"/>
    <w:rsid w:val="00427FDA"/>
    <w:rsid w:val="004321CD"/>
    <w:rsid w:val="004376AC"/>
    <w:rsid w:val="004418D1"/>
    <w:rsid w:val="00441DAF"/>
    <w:rsid w:val="00442F1B"/>
    <w:rsid w:val="00443BA6"/>
    <w:rsid w:val="00454D79"/>
    <w:rsid w:val="00463142"/>
    <w:rsid w:val="00474D4B"/>
    <w:rsid w:val="0047553A"/>
    <w:rsid w:val="004821CF"/>
    <w:rsid w:val="00483593"/>
    <w:rsid w:val="00485186"/>
    <w:rsid w:val="004863C0"/>
    <w:rsid w:val="004868C4"/>
    <w:rsid w:val="00491192"/>
    <w:rsid w:val="004916BC"/>
    <w:rsid w:val="004A3D30"/>
    <w:rsid w:val="004A7E39"/>
    <w:rsid w:val="004B7C22"/>
    <w:rsid w:val="004C01E1"/>
    <w:rsid w:val="004C2A3A"/>
    <w:rsid w:val="004C3B34"/>
    <w:rsid w:val="004C599B"/>
    <w:rsid w:val="004D0344"/>
    <w:rsid w:val="004D6021"/>
    <w:rsid w:val="004E7E85"/>
    <w:rsid w:val="004F04F2"/>
    <w:rsid w:val="004F706F"/>
    <w:rsid w:val="00513792"/>
    <w:rsid w:val="00513909"/>
    <w:rsid w:val="00517C63"/>
    <w:rsid w:val="00517D51"/>
    <w:rsid w:val="00524641"/>
    <w:rsid w:val="00525037"/>
    <w:rsid w:val="00530A9B"/>
    <w:rsid w:val="0053472D"/>
    <w:rsid w:val="00535D88"/>
    <w:rsid w:val="00536CA6"/>
    <w:rsid w:val="005423C3"/>
    <w:rsid w:val="005424DB"/>
    <w:rsid w:val="00543FBF"/>
    <w:rsid w:val="005505AE"/>
    <w:rsid w:val="005635F2"/>
    <w:rsid w:val="005643D6"/>
    <w:rsid w:val="005704F0"/>
    <w:rsid w:val="005769F1"/>
    <w:rsid w:val="0058010A"/>
    <w:rsid w:val="005827A2"/>
    <w:rsid w:val="005843D5"/>
    <w:rsid w:val="00591E50"/>
    <w:rsid w:val="005941E5"/>
    <w:rsid w:val="00594DD1"/>
    <w:rsid w:val="00595993"/>
    <w:rsid w:val="00595AAA"/>
    <w:rsid w:val="005A33AD"/>
    <w:rsid w:val="005B45BC"/>
    <w:rsid w:val="005B7FA3"/>
    <w:rsid w:val="005C0B44"/>
    <w:rsid w:val="005C2FAC"/>
    <w:rsid w:val="005C438C"/>
    <w:rsid w:val="005C7FA6"/>
    <w:rsid w:val="005D5DF8"/>
    <w:rsid w:val="005D75FF"/>
    <w:rsid w:val="005E21B5"/>
    <w:rsid w:val="005F1864"/>
    <w:rsid w:val="005F5AD2"/>
    <w:rsid w:val="005F5CB9"/>
    <w:rsid w:val="00603820"/>
    <w:rsid w:val="00603D53"/>
    <w:rsid w:val="00610361"/>
    <w:rsid w:val="00611115"/>
    <w:rsid w:val="006136E2"/>
    <w:rsid w:val="00617597"/>
    <w:rsid w:val="0062018B"/>
    <w:rsid w:val="0062460D"/>
    <w:rsid w:val="006260CC"/>
    <w:rsid w:val="006275AA"/>
    <w:rsid w:val="00633D09"/>
    <w:rsid w:val="0063513E"/>
    <w:rsid w:val="00635D96"/>
    <w:rsid w:val="00637969"/>
    <w:rsid w:val="0064022F"/>
    <w:rsid w:val="00640940"/>
    <w:rsid w:val="00641344"/>
    <w:rsid w:val="0064698F"/>
    <w:rsid w:val="0065475C"/>
    <w:rsid w:val="0065702B"/>
    <w:rsid w:val="0066345B"/>
    <w:rsid w:val="00666465"/>
    <w:rsid w:val="00671924"/>
    <w:rsid w:val="006736E4"/>
    <w:rsid w:val="00681DEA"/>
    <w:rsid w:val="00697300"/>
    <w:rsid w:val="006A0191"/>
    <w:rsid w:val="006A29ED"/>
    <w:rsid w:val="006A300B"/>
    <w:rsid w:val="006A5A53"/>
    <w:rsid w:val="006B588A"/>
    <w:rsid w:val="006C06A3"/>
    <w:rsid w:val="006E1A20"/>
    <w:rsid w:val="006E798A"/>
    <w:rsid w:val="006F3AD5"/>
    <w:rsid w:val="006F49C5"/>
    <w:rsid w:val="00701727"/>
    <w:rsid w:val="00703F86"/>
    <w:rsid w:val="00706FFE"/>
    <w:rsid w:val="00710DAC"/>
    <w:rsid w:val="00715589"/>
    <w:rsid w:val="00717F70"/>
    <w:rsid w:val="007235AF"/>
    <w:rsid w:val="00733DD3"/>
    <w:rsid w:val="00733FAE"/>
    <w:rsid w:val="00735388"/>
    <w:rsid w:val="00741E25"/>
    <w:rsid w:val="007541D1"/>
    <w:rsid w:val="007548B4"/>
    <w:rsid w:val="00757E34"/>
    <w:rsid w:val="00760224"/>
    <w:rsid w:val="00764A37"/>
    <w:rsid w:val="00784256"/>
    <w:rsid w:val="0078654D"/>
    <w:rsid w:val="00791021"/>
    <w:rsid w:val="00792A11"/>
    <w:rsid w:val="007A6174"/>
    <w:rsid w:val="007C2DE5"/>
    <w:rsid w:val="007C34C9"/>
    <w:rsid w:val="007D2FBB"/>
    <w:rsid w:val="007E3139"/>
    <w:rsid w:val="007E7FC8"/>
    <w:rsid w:val="007F0757"/>
    <w:rsid w:val="007F3602"/>
    <w:rsid w:val="008019E0"/>
    <w:rsid w:val="008039DF"/>
    <w:rsid w:val="00807AE6"/>
    <w:rsid w:val="00810504"/>
    <w:rsid w:val="008121E2"/>
    <w:rsid w:val="008253C9"/>
    <w:rsid w:val="00827E4A"/>
    <w:rsid w:val="00831BBF"/>
    <w:rsid w:val="00832F03"/>
    <w:rsid w:val="00836CE8"/>
    <w:rsid w:val="00841AF5"/>
    <w:rsid w:val="00844F0C"/>
    <w:rsid w:val="008476D7"/>
    <w:rsid w:val="008512B8"/>
    <w:rsid w:val="008548F7"/>
    <w:rsid w:val="00857BCB"/>
    <w:rsid w:val="00863081"/>
    <w:rsid w:val="00863A31"/>
    <w:rsid w:val="00867E9A"/>
    <w:rsid w:val="008800B3"/>
    <w:rsid w:val="0088302C"/>
    <w:rsid w:val="0089099B"/>
    <w:rsid w:val="008A0313"/>
    <w:rsid w:val="008A6526"/>
    <w:rsid w:val="008B0A22"/>
    <w:rsid w:val="008B47E8"/>
    <w:rsid w:val="008B4AFA"/>
    <w:rsid w:val="008B4B86"/>
    <w:rsid w:val="008C396F"/>
    <w:rsid w:val="008C5865"/>
    <w:rsid w:val="008C5D40"/>
    <w:rsid w:val="008D5FA5"/>
    <w:rsid w:val="008D60DA"/>
    <w:rsid w:val="008E148E"/>
    <w:rsid w:val="008F2215"/>
    <w:rsid w:val="009011AE"/>
    <w:rsid w:val="00906C0E"/>
    <w:rsid w:val="0091048F"/>
    <w:rsid w:val="0091594E"/>
    <w:rsid w:val="009257A5"/>
    <w:rsid w:val="009260F4"/>
    <w:rsid w:val="009407CD"/>
    <w:rsid w:val="00941225"/>
    <w:rsid w:val="00944228"/>
    <w:rsid w:val="00944E00"/>
    <w:rsid w:val="00951C21"/>
    <w:rsid w:val="00953506"/>
    <w:rsid w:val="00961981"/>
    <w:rsid w:val="00970AC2"/>
    <w:rsid w:val="00972272"/>
    <w:rsid w:val="009727D6"/>
    <w:rsid w:val="00976AAB"/>
    <w:rsid w:val="00977C3F"/>
    <w:rsid w:val="009873AE"/>
    <w:rsid w:val="00992BF1"/>
    <w:rsid w:val="00994E7A"/>
    <w:rsid w:val="009952C9"/>
    <w:rsid w:val="009A40E5"/>
    <w:rsid w:val="009B3B12"/>
    <w:rsid w:val="009B3FD0"/>
    <w:rsid w:val="009B7526"/>
    <w:rsid w:val="009D0213"/>
    <w:rsid w:val="009D18EF"/>
    <w:rsid w:val="009D2B96"/>
    <w:rsid w:val="009D7A20"/>
    <w:rsid w:val="009E5465"/>
    <w:rsid w:val="009E5C56"/>
    <w:rsid w:val="009E5D38"/>
    <w:rsid w:val="009F05B0"/>
    <w:rsid w:val="00A016F1"/>
    <w:rsid w:val="00A16D08"/>
    <w:rsid w:val="00A24C25"/>
    <w:rsid w:val="00A31322"/>
    <w:rsid w:val="00A455BD"/>
    <w:rsid w:val="00A55B89"/>
    <w:rsid w:val="00A57A1E"/>
    <w:rsid w:val="00A6089F"/>
    <w:rsid w:val="00A636B5"/>
    <w:rsid w:val="00A67380"/>
    <w:rsid w:val="00A70FA8"/>
    <w:rsid w:val="00A718FF"/>
    <w:rsid w:val="00A75CBE"/>
    <w:rsid w:val="00A8005B"/>
    <w:rsid w:val="00A95F48"/>
    <w:rsid w:val="00A96558"/>
    <w:rsid w:val="00AA396D"/>
    <w:rsid w:val="00AA5CA9"/>
    <w:rsid w:val="00AB08D8"/>
    <w:rsid w:val="00AB403A"/>
    <w:rsid w:val="00AB6041"/>
    <w:rsid w:val="00AC7251"/>
    <w:rsid w:val="00AD15CF"/>
    <w:rsid w:val="00AD2703"/>
    <w:rsid w:val="00AD46A8"/>
    <w:rsid w:val="00AD7254"/>
    <w:rsid w:val="00AE59BB"/>
    <w:rsid w:val="00AF1E99"/>
    <w:rsid w:val="00AF2857"/>
    <w:rsid w:val="00B00547"/>
    <w:rsid w:val="00B01865"/>
    <w:rsid w:val="00B05D42"/>
    <w:rsid w:val="00B0714D"/>
    <w:rsid w:val="00B11E2F"/>
    <w:rsid w:val="00B129D4"/>
    <w:rsid w:val="00B14C91"/>
    <w:rsid w:val="00B16973"/>
    <w:rsid w:val="00B26C81"/>
    <w:rsid w:val="00B36B29"/>
    <w:rsid w:val="00B36C35"/>
    <w:rsid w:val="00B41019"/>
    <w:rsid w:val="00B427B4"/>
    <w:rsid w:val="00B53092"/>
    <w:rsid w:val="00B5481D"/>
    <w:rsid w:val="00B607E2"/>
    <w:rsid w:val="00B63592"/>
    <w:rsid w:val="00B6513F"/>
    <w:rsid w:val="00B67FA6"/>
    <w:rsid w:val="00B71F30"/>
    <w:rsid w:val="00B7788C"/>
    <w:rsid w:val="00B80335"/>
    <w:rsid w:val="00B8428B"/>
    <w:rsid w:val="00B90EBF"/>
    <w:rsid w:val="00BB1E45"/>
    <w:rsid w:val="00BB57AE"/>
    <w:rsid w:val="00BC20DC"/>
    <w:rsid w:val="00BC50E3"/>
    <w:rsid w:val="00BE26AA"/>
    <w:rsid w:val="00BF659A"/>
    <w:rsid w:val="00C000EC"/>
    <w:rsid w:val="00C179B6"/>
    <w:rsid w:val="00C23A01"/>
    <w:rsid w:val="00C247C9"/>
    <w:rsid w:val="00C2484F"/>
    <w:rsid w:val="00C3133B"/>
    <w:rsid w:val="00C33D44"/>
    <w:rsid w:val="00C368E3"/>
    <w:rsid w:val="00C369A7"/>
    <w:rsid w:val="00C37F89"/>
    <w:rsid w:val="00C41B97"/>
    <w:rsid w:val="00C42137"/>
    <w:rsid w:val="00C5572E"/>
    <w:rsid w:val="00C604EC"/>
    <w:rsid w:val="00C61DA8"/>
    <w:rsid w:val="00C74F1E"/>
    <w:rsid w:val="00C8452D"/>
    <w:rsid w:val="00C86706"/>
    <w:rsid w:val="00C86B17"/>
    <w:rsid w:val="00C90A4B"/>
    <w:rsid w:val="00C92717"/>
    <w:rsid w:val="00C968E3"/>
    <w:rsid w:val="00CB6AB7"/>
    <w:rsid w:val="00CB7404"/>
    <w:rsid w:val="00CC160E"/>
    <w:rsid w:val="00CC5FB6"/>
    <w:rsid w:val="00CD1E5B"/>
    <w:rsid w:val="00CD39B3"/>
    <w:rsid w:val="00CE0F2D"/>
    <w:rsid w:val="00CF017F"/>
    <w:rsid w:val="00CF2EF8"/>
    <w:rsid w:val="00CF66D6"/>
    <w:rsid w:val="00D0580F"/>
    <w:rsid w:val="00D1557B"/>
    <w:rsid w:val="00D17A6C"/>
    <w:rsid w:val="00D21074"/>
    <w:rsid w:val="00D26569"/>
    <w:rsid w:val="00D26AD5"/>
    <w:rsid w:val="00D276E1"/>
    <w:rsid w:val="00D4094E"/>
    <w:rsid w:val="00D411C5"/>
    <w:rsid w:val="00D426ED"/>
    <w:rsid w:val="00D42F2F"/>
    <w:rsid w:val="00D46B46"/>
    <w:rsid w:val="00D52209"/>
    <w:rsid w:val="00D53BBA"/>
    <w:rsid w:val="00D53E08"/>
    <w:rsid w:val="00D55AF7"/>
    <w:rsid w:val="00D6332B"/>
    <w:rsid w:val="00D84075"/>
    <w:rsid w:val="00D93E95"/>
    <w:rsid w:val="00D97687"/>
    <w:rsid w:val="00D979AA"/>
    <w:rsid w:val="00DB2FE4"/>
    <w:rsid w:val="00DB330F"/>
    <w:rsid w:val="00DB733D"/>
    <w:rsid w:val="00DC2388"/>
    <w:rsid w:val="00DC2649"/>
    <w:rsid w:val="00DC4DAA"/>
    <w:rsid w:val="00DD4835"/>
    <w:rsid w:val="00DE1752"/>
    <w:rsid w:val="00DF02EC"/>
    <w:rsid w:val="00DF65F1"/>
    <w:rsid w:val="00DF711D"/>
    <w:rsid w:val="00E03012"/>
    <w:rsid w:val="00E1086A"/>
    <w:rsid w:val="00E10F2A"/>
    <w:rsid w:val="00E20998"/>
    <w:rsid w:val="00E32B57"/>
    <w:rsid w:val="00E36EE2"/>
    <w:rsid w:val="00E3774A"/>
    <w:rsid w:val="00E37D34"/>
    <w:rsid w:val="00E41A6E"/>
    <w:rsid w:val="00E6273E"/>
    <w:rsid w:val="00E715A1"/>
    <w:rsid w:val="00E752CD"/>
    <w:rsid w:val="00E82D3B"/>
    <w:rsid w:val="00E83351"/>
    <w:rsid w:val="00E95EBE"/>
    <w:rsid w:val="00EA05E4"/>
    <w:rsid w:val="00EA6188"/>
    <w:rsid w:val="00EB3AFD"/>
    <w:rsid w:val="00EB502D"/>
    <w:rsid w:val="00EC4D7A"/>
    <w:rsid w:val="00EC5F65"/>
    <w:rsid w:val="00ED1865"/>
    <w:rsid w:val="00ED1B9B"/>
    <w:rsid w:val="00ED53CB"/>
    <w:rsid w:val="00ED7009"/>
    <w:rsid w:val="00EE1A89"/>
    <w:rsid w:val="00EE60C6"/>
    <w:rsid w:val="00EE69CD"/>
    <w:rsid w:val="00F02AA9"/>
    <w:rsid w:val="00F05517"/>
    <w:rsid w:val="00F0575A"/>
    <w:rsid w:val="00F10918"/>
    <w:rsid w:val="00F16577"/>
    <w:rsid w:val="00F1735B"/>
    <w:rsid w:val="00F317A4"/>
    <w:rsid w:val="00F34E98"/>
    <w:rsid w:val="00F379B0"/>
    <w:rsid w:val="00F433EF"/>
    <w:rsid w:val="00F45AAD"/>
    <w:rsid w:val="00F56A64"/>
    <w:rsid w:val="00F623CC"/>
    <w:rsid w:val="00F651AB"/>
    <w:rsid w:val="00F826DB"/>
    <w:rsid w:val="00F83879"/>
    <w:rsid w:val="00F866F3"/>
    <w:rsid w:val="00F90659"/>
    <w:rsid w:val="00F9528A"/>
    <w:rsid w:val="00F95676"/>
    <w:rsid w:val="00F96551"/>
    <w:rsid w:val="00FA1195"/>
    <w:rsid w:val="00FA3417"/>
    <w:rsid w:val="00FA43F2"/>
    <w:rsid w:val="00FB7FBE"/>
    <w:rsid w:val="00FC02E6"/>
    <w:rsid w:val="00FC6295"/>
    <w:rsid w:val="00FD76DF"/>
    <w:rsid w:val="00FE0CF0"/>
    <w:rsid w:val="00FE1111"/>
    <w:rsid w:val="00FE3484"/>
    <w:rsid w:val="00FF3115"/>
    <w:rsid w:val="00FF6B29"/>
    <w:rsid w:val="00FF6E4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9D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lang w:val="en-GB" w:eastAsia="en-US"/>
    </w:rPr>
  </w:style>
  <w:style w:type="paragraph" w:styleId="Heading1">
    <w:name w:val="heading 1"/>
    <w:basedOn w:val="Normal"/>
    <w:next w:val="Normal"/>
    <w:qFormat/>
    <w:pPr>
      <w:keepNext/>
      <w:jc w:val="center"/>
      <w:outlineLvl w:val="0"/>
    </w:pPr>
    <w:rPr>
      <w:rFonts w:ascii="Times New Roman" w:hAnsi="Times New Roman"/>
      <w:b/>
      <w:sz w:val="32"/>
      <w:lang w:val="en-US"/>
    </w:rPr>
  </w:style>
  <w:style w:type="paragraph" w:styleId="Heading2">
    <w:name w:val="heading 2"/>
    <w:basedOn w:val="Normal"/>
    <w:next w:val="Normal"/>
    <w:qFormat/>
    <w:pPr>
      <w:keepNext/>
      <w:jc w:val="center"/>
      <w:outlineLvl w:val="1"/>
    </w:pPr>
    <w:rPr>
      <w:rFonts w:ascii="Arial" w:hAnsi="Arial" w:cs="Arial"/>
      <w:sz w:val="28"/>
      <w:szCs w:val="28"/>
    </w:rPr>
  </w:style>
  <w:style w:type="paragraph" w:styleId="Heading3">
    <w:name w:val="heading 3"/>
    <w:basedOn w:val="Normal"/>
    <w:next w:val="Normal"/>
    <w:qFormat/>
    <w:pPr>
      <w:keepNext/>
      <w:jc w:val="both"/>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8"/>
    </w:rPr>
  </w:style>
  <w:style w:type="paragraph" w:styleId="Heading6">
    <w:name w:val="heading 6"/>
    <w:basedOn w:val="Normal"/>
    <w:next w:val="Normal"/>
    <w:qFormat/>
    <w:pPr>
      <w:keepNext/>
      <w:spacing w:line="240" w:lineRule="atLeast"/>
      <w:jc w:val="center"/>
      <w:outlineLvl w:val="5"/>
    </w:pPr>
    <w:rPr>
      <w:rFonts w:ascii="Arial" w:hAnsi="Arial"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customStyle="1" w:styleId="INDENT1">
    <w:name w:val="INDENT 1"/>
    <w:basedOn w:val="Normal"/>
    <w:pPr>
      <w:ind w:left="640" w:hanging="640"/>
    </w:pPr>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New Roman" w:hAnsi="Times New Roman"/>
      <w:b/>
      <w:sz w:val="32"/>
    </w:r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rPr>
  </w:style>
  <w:style w:type="paragraph" w:styleId="BodyText3">
    <w:name w:val="Body Text 3"/>
    <w:basedOn w:val="Normal"/>
    <w:pPr>
      <w:jc w:val="both"/>
    </w:pPr>
    <w:rPr>
      <w:rFonts w:ascii="Times New Roman" w:hAnsi="Times New Roman"/>
      <w:b/>
    </w:rPr>
  </w:style>
  <w:style w:type="paragraph" w:styleId="BodyTextIndent2">
    <w:name w:val="Body Text Indent 2"/>
    <w:basedOn w:val="Normal"/>
    <w:pPr>
      <w:ind w:left="1410" w:hanging="701"/>
      <w:jc w:val="both"/>
    </w:pPr>
    <w:rPr>
      <w:rFonts w:ascii="Times New Roman" w:hAnsi="Times New Roman"/>
    </w:rPr>
  </w:style>
  <w:style w:type="paragraph" w:styleId="BodyTextIndent3">
    <w:name w:val="Body Text Indent 3"/>
    <w:basedOn w:val="Normal"/>
    <w:pPr>
      <w:ind w:left="1410" w:hanging="705"/>
      <w:jc w:val="both"/>
    </w:pPr>
    <w:rPr>
      <w:rFonts w:ascii="Times New Roman" w:hAnsi="Times New Roman"/>
    </w:rPr>
  </w:style>
  <w:style w:type="paragraph" w:styleId="BodyTextIndent">
    <w:name w:val="Body Text Indent"/>
    <w:basedOn w:val="Normal"/>
    <w:pPr>
      <w:ind w:left="705"/>
      <w:jc w:val="both"/>
    </w:pPr>
    <w:rPr>
      <w:rFonts w:ascii="Arial" w:hAnsi="Arial" w:cs="Arial"/>
    </w:rPr>
  </w:style>
  <w:style w:type="table" w:styleId="TableGrid">
    <w:name w:val="Table Grid"/>
    <w:basedOn w:val="TableNormal"/>
    <w:rsid w:val="00A70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6BC"/>
    <w:rPr>
      <w:rFonts w:ascii="Tahoma" w:hAnsi="Tahoma" w:cs="Tahoma"/>
      <w:sz w:val="16"/>
      <w:szCs w:val="16"/>
    </w:rPr>
  </w:style>
  <w:style w:type="character" w:styleId="FollowedHyperlink">
    <w:name w:val="FollowedHyperlink"/>
    <w:rsid w:val="00463142"/>
    <w:rPr>
      <w:color w:val="800080"/>
      <w:u w:val="single"/>
    </w:rPr>
  </w:style>
  <w:style w:type="paragraph" w:styleId="NormalWeb">
    <w:name w:val="Normal (Web)"/>
    <w:basedOn w:val="Normal"/>
    <w:rsid w:val="001B1B15"/>
    <w:pPr>
      <w:spacing w:before="100" w:beforeAutospacing="1" w:after="100" w:afterAutospacing="1"/>
    </w:pPr>
    <w:rPr>
      <w:rFonts w:ascii="Verdana" w:hAnsi="Verdana"/>
      <w:color w:val="000000"/>
      <w:sz w:val="24"/>
      <w:szCs w:val="24"/>
      <w:lang w:eastAsia="en-GB"/>
    </w:rPr>
  </w:style>
  <w:style w:type="paragraph" w:customStyle="1" w:styleId="ColorfulShading-Accent31">
    <w:name w:val="Colorful Shading - Accent 31"/>
    <w:basedOn w:val="Normal"/>
    <w:uiPriority w:val="34"/>
    <w:qFormat/>
    <w:rsid w:val="000B27D8"/>
    <w:pPr>
      <w:ind w:left="720"/>
    </w:pPr>
  </w:style>
  <w:style w:type="paragraph" w:styleId="PlainText">
    <w:name w:val="Plain Text"/>
    <w:basedOn w:val="Normal"/>
    <w:link w:val="PlainTextChar"/>
    <w:uiPriority w:val="99"/>
    <w:unhideWhenUsed/>
    <w:rsid w:val="00BC50E3"/>
    <w:rPr>
      <w:rFonts w:ascii="Arial" w:eastAsia="Calibri" w:hAnsi="Arial"/>
      <w:sz w:val="20"/>
      <w:szCs w:val="21"/>
      <w:lang w:val="en-US"/>
    </w:rPr>
  </w:style>
  <w:style w:type="character" w:customStyle="1" w:styleId="PlainTextChar">
    <w:name w:val="Plain Text Char"/>
    <w:link w:val="PlainText"/>
    <w:uiPriority w:val="99"/>
    <w:rsid w:val="00BC50E3"/>
    <w:rPr>
      <w:rFonts w:ascii="Arial" w:eastAsia="Calibri" w:hAnsi="Arial" w:cs="Times New Roman"/>
      <w:szCs w:val="21"/>
    </w:rPr>
  </w:style>
  <w:style w:type="character" w:styleId="CommentReference">
    <w:name w:val="annotation reference"/>
    <w:basedOn w:val="DefaultParagraphFont"/>
    <w:rsid w:val="00AD46A8"/>
    <w:rPr>
      <w:sz w:val="16"/>
      <w:szCs w:val="16"/>
    </w:rPr>
  </w:style>
  <w:style w:type="paragraph" w:styleId="CommentText">
    <w:name w:val="annotation text"/>
    <w:basedOn w:val="Normal"/>
    <w:link w:val="CommentTextChar"/>
    <w:rsid w:val="00AD46A8"/>
    <w:rPr>
      <w:sz w:val="20"/>
    </w:rPr>
  </w:style>
  <w:style w:type="character" w:customStyle="1" w:styleId="CommentTextChar">
    <w:name w:val="Comment Text Char"/>
    <w:basedOn w:val="DefaultParagraphFont"/>
    <w:link w:val="CommentText"/>
    <w:rsid w:val="00AD46A8"/>
    <w:rPr>
      <w:rFonts w:ascii="Palatino" w:hAnsi="Palatino"/>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lang w:val="en-GB" w:eastAsia="en-US"/>
    </w:rPr>
  </w:style>
  <w:style w:type="paragraph" w:styleId="Heading1">
    <w:name w:val="heading 1"/>
    <w:basedOn w:val="Normal"/>
    <w:next w:val="Normal"/>
    <w:qFormat/>
    <w:pPr>
      <w:keepNext/>
      <w:jc w:val="center"/>
      <w:outlineLvl w:val="0"/>
    </w:pPr>
    <w:rPr>
      <w:rFonts w:ascii="Times New Roman" w:hAnsi="Times New Roman"/>
      <w:b/>
      <w:sz w:val="32"/>
      <w:lang w:val="en-US"/>
    </w:rPr>
  </w:style>
  <w:style w:type="paragraph" w:styleId="Heading2">
    <w:name w:val="heading 2"/>
    <w:basedOn w:val="Normal"/>
    <w:next w:val="Normal"/>
    <w:qFormat/>
    <w:pPr>
      <w:keepNext/>
      <w:jc w:val="center"/>
      <w:outlineLvl w:val="1"/>
    </w:pPr>
    <w:rPr>
      <w:rFonts w:ascii="Arial" w:hAnsi="Arial" w:cs="Arial"/>
      <w:sz w:val="28"/>
      <w:szCs w:val="28"/>
    </w:rPr>
  </w:style>
  <w:style w:type="paragraph" w:styleId="Heading3">
    <w:name w:val="heading 3"/>
    <w:basedOn w:val="Normal"/>
    <w:next w:val="Normal"/>
    <w:qFormat/>
    <w:pPr>
      <w:keepNext/>
      <w:jc w:val="both"/>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8"/>
    </w:rPr>
  </w:style>
  <w:style w:type="paragraph" w:styleId="Heading6">
    <w:name w:val="heading 6"/>
    <w:basedOn w:val="Normal"/>
    <w:next w:val="Normal"/>
    <w:qFormat/>
    <w:pPr>
      <w:keepNext/>
      <w:spacing w:line="240" w:lineRule="atLeast"/>
      <w:jc w:val="center"/>
      <w:outlineLvl w:val="5"/>
    </w:pPr>
    <w:rPr>
      <w:rFonts w:ascii="Arial" w:hAnsi="Arial"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customStyle="1" w:styleId="INDENT1">
    <w:name w:val="INDENT 1"/>
    <w:basedOn w:val="Normal"/>
    <w:pPr>
      <w:ind w:left="640" w:hanging="640"/>
    </w:pPr>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New Roman" w:hAnsi="Times New Roman"/>
      <w:b/>
      <w:sz w:val="32"/>
    </w:r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rPr>
  </w:style>
  <w:style w:type="paragraph" w:styleId="BodyText3">
    <w:name w:val="Body Text 3"/>
    <w:basedOn w:val="Normal"/>
    <w:pPr>
      <w:jc w:val="both"/>
    </w:pPr>
    <w:rPr>
      <w:rFonts w:ascii="Times New Roman" w:hAnsi="Times New Roman"/>
      <w:b/>
    </w:rPr>
  </w:style>
  <w:style w:type="paragraph" w:styleId="BodyTextIndent2">
    <w:name w:val="Body Text Indent 2"/>
    <w:basedOn w:val="Normal"/>
    <w:pPr>
      <w:ind w:left="1410" w:hanging="701"/>
      <w:jc w:val="both"/>
    </w:pPr>
    <w:rPr>
      <w:rFonts w:ascii="Times New Roman" w:hAnsi="Times New Roman"/>
    </w:rPr>
  </w:style>
  <w:style w:type="paragraph" w:styleId="BodyTextIndent3">
    <w:name w:val="Body Text Indent 3"/>
    <w:basedOn w:val="Normal"/>
    <w:pPr>
      <w:ind w:left="1410" w:hanging="705"/>
      <w:jc w:val="both"/>
    </w:pPr>
    <w:rPr>
      <w:rFonts w:ascii="Times New Roman" w:hAnsi="Times New Roman"/>
    </w:rPr>
  </w:style>
  <w:style w:type="paragraph" w:styleId="BodyTextIndent">
    <w:name w:val="Body Text Indent"/>
    <w:basedOn w:val="Normal"/>
    <w:pPr>
      <w:ind w:left="705"/>
      <w:jc w:val="both"/>
    </w:pPr>
    <w:rPr>
      <w:rFonts w:ascii="Arial" w:hAnsi="Arial" w:cs="Arial"/>
    </w:rPr>
  </w:style>
  <w:style w:type="table" w:styleId="TableGrid">
    <w:name w:val="Table Grid"/>
    <w:basedOn w:val="TableNormal"/>
    <w:rsid w:val="00A70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6BC"/>
    <w:rPr>
      <w:rFonts w:ascii="Tahoma" w:hAnsi="Tahoma" w:cs="Tahoma"/>
      <w:sz w:val="16"/>
      <w:szCs w:val="16"/>
    </w:rPr>
  </w:style>
  <w:style w:type="character" w:styleId="FollowedHyperlink">
    <w:name w:val="FollowedHyperlink"/>
    <w:rsid w:val="00463142"/>
    <w:rPr>
      <w:color w:val="800080"/>
      <w:u w:val="single"/>
    </w:rPr>
  </w:style>
  <w:style w:type="paragraph" w:styleId="NormalWeb">
    <w:name w:val="Normal (Web)"/>
    <w:basedOn w:val="Normal"/>
    <w:rsid w:val="001B1B15"/>
    <w:pPr>
      <w:spacing w:before="100" w:beforeAutospacing="1" w:after="100" w:afterAutospacing="1"/>
    </w:pPr>
    <w:rPr>
      <w:rFonts w:ascii="Verdana" w:hAnsi="Verdana"/>
      <w:color w:val="000000"/>
      <w:sz w:val="24"/>
      <w:szCs w:val="24"/>
      <w:lang w:eastAsia="en-GB"/>
    </w:rPr>
  </w:style>
  <w:style w:type="paragraph" w:customStyle="1" w:styleId="ColorfulShading-Accent31">
    <w:name w:val="Colorful Shading - Accent 31"/>
    <w:basedOn w:val="Normal"/>
    <w:uiPriority w:val="34"/>
    <w:qFormat/>
    <w:rsid w:val="000B27D8"/>
    <w:pPr>
      <w:ind w:left="720"/>
    </w:pPr>
  </w:style>
  <w:style w:type="paragraph" w:styleId="PlainText">
    <w:name w:val="Plain Text"/>
    <w:basedOn w:val="Normal"/>
    <w:link w:val="PlainTextChar"/>
    <w:uiPriority w:val="99"/>
    <w:unhideWhenUsed/>
    <w:rsid w:val="00BC50E3"/>
    <w:rPr>
      <w:rFonts w:ascii="Arial" w:eastAsia="Calibri" w:hAnsi="Arial"/>
      <w:sz w:val="20"/>
      <w:szCs w:val="21"/>
      <w:lang w:val="en-US"/>
    </w:rPr>
  </w:style>
  <w:style w:type="character" w:customStyle="1" w:styleId="PlainTextChar">
    <w:name w:val="Plain Text Char"/>
    <w:link w:val="PlainText"/>
    <w:uiPriority w:val="99"/>
    <w:rsid w:val="00BC50E3"/>
    <w:rPr>
      <w:rFonts w:ascii="Arial" w:eastAsia="Calibri" w:hAnsi="Arial" w:cs="Times New Roman"/>
      <w:szCs w:val="21"/>
    </w:rPr>
  </w:style>
  <w:style w:type="character" w:styleId="CommentReference">
    <w:name w:val="annotation reference"/>
    <w:basedOn w:val="DefaultParagraphFont"/>
    <w:rsid w:val="00AD46A8"/>
    <w:rPr>
      <w:sz w:val="16"/>
      <w:szCs w:val="16"/>
    </w:rPr>
  </w:style>
  <w:style w:type="paragraph" w:styleId="CommentText">
    <w:name w:val="annotation text"/>
    <w:basedOn w:val="Normal"/>
    <w:link w:val="CommentTextChar"/>
    <w:rsid w:val="00AD46A8"/>
    <w:rPr>
      <w:sz w:val="20"/>
    </w:rPr>
  </w:style>
  <w:style w:type="character" w:customStyle="1" w:styleId="CommentTextChar">
    <w:name w:val="Comment Text Char"/>
    <w:basedOn w:val="DefaultParagraphFont"/>
    <w:link w:val="CommentText"/>
    <w:rsid w:val="00AD46A8"/>
    <w:rPr>
      <w:rFonts w:ascii="Palatino" w:hAnsi="Palatin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455">
      <w:bodyDiv w:val="1"/>
      <w:marLeft w:val="0"/>
      <w:marRight w:val="0"/>
      <w:marTop w:val="0"/>
      <w:marBottom w:val="0"/>
      <w:divBdr>
        <w:top w:val="none" w:sz="0" w:space="0" w:color="auto"/>
        <w:left w:val="none" w:sz="0" w:space="0" w:color="auto"/>
        <w:bottom w:val="none" w:sz="0" w:space="0" w:color="auto"/>
        <w:right w:val="none" w:sz="0" w:space="0" w:color="auto"/>
      </w:divBdr>
      <w:divsChild>
        <w:div w:id="1745638156">
          <w:marLeft w:val="0"/>
          <w:marRight w:val="0"/>
          <w:marTop w:val="0"/>
          <w:marBottom w:val="0"/>
          <w:divBdr>
            <w:top w:val="single" w:sz="2" w:space="2" w:color="999999"/>
            <w:left w:val="single" w:sz="2" w:space="2" w:color="999999"/>
            <w:bottom w:val="single" w:sz="2" w:space="2" w:color="999999"/>
            <w:right w:val="single" w:sz="2" w:space="2" w:color="999999"/>
          </w:divBdr>
          <w:divsChild>
            <w:div w:id="18593443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9889104">
      <w:bodyDiv w:val="1"/>
      <w:marLeft w:val="0"/>
      <w:marRight w:val="0"/>
      <w:marTop w:val="0"/>
      <w:marBottom w:val="0"/>
      <w:divBdr>
        <w:top w:val="none" w:sz="0" w:space="0" w:color="auto"/>
        <w:left w:val="none" w:sz="0" w:space="0" w:color="auto"/>
        <w:bottom w:val="none" w:sz="0" w:space="0" w:color="auto"/>
        <w:right w:val="none" w:sz="0" w:space="0" w:color="auto"/>
      </w:divBdr>
    </w:div>
    <w:div w:id="1900938115">
      <w:bodyDiv w:val="1"/>
      <w:marLeft w:val="0"/>
      <w:marRight w:val="0"/>
      <w:marTop w:val="0"/>
      <w:marBottom w:val="0"/>
      <w:divBdr>
        <w:top w:val="none" w:sz="0" w:space="0" w:color="auto"/>
        <w:left w:val="none" w:sz="0" w:space="0" w:color="auto"/>
        <w:bottom w:val="none" w:sz="0" w:space="0" w:color="auto"/>
        <w:right w:val="none" w:sz="0" w:space="0" w:color="auto"/>
      </w:divBdr>
    </w:div>
    <w:div w:id="2095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ative.auckland.ac.nz/itservices"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collinson@auckland.ac.nz" TargetMode="External"/><Relationship Id="rId10" Type="http://schemas.openxmlformats.org/officeDocument/2006/relationships/hyperlink" Target="mailto:nicai.itservices@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5750</Words>
  <Characters>32780</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DESIGN COURSES AND THE USE OF STUDIO SPACES:  GUIDELINES AND REQUIREMENTS FOR 2003</vt:lpstr>
    </vt:vector>
  </TitlesOfParts>
  <Company>University of Auckland</Company>
  <LinksUpToDate>false</LinksUpToDate>
  <CharactersWithSpaces>38454</CharactersWithSpaces>
  <SharedDoc>false</SharedDoc>
  <HLinks>
    <vt:vector size="12" baseType="variant">
      <vt:variant>
        <vt:i4>4784159</vt:i4>
      </vt:variant>
      <vt:variant>
        <vt:i4>0</vt:i4>
      </vt:variant>
      <vt:variant>
        <vt:i4>0</vt:i4>
      </vt:variant>
      <vt:variant>
        <vt:i4>5</vt:i4>
      </vt:variant>
      <vt:variant>
        <vt:lpwstr>mailto:cas-support@auckland.ac.nz</vt:lpwstr>
      </vt:variant>
      <vt:variant>
        <vt:lpwstr/>
      </vt:variant>
      <vt:variant>
        <vt:i4>3735585</vt:i4>
      </vt:variant>
      <vt:variant>
        <vt:i4>-1</vt:i4>
      </vt:variant>
      <vt:variant>
        <vt:i4>1026</vt:i4>
      </vt:variant>
      <vt:variant>
        <vt:i4>1</vt:i4>
      </vt:variant>
      <vt:variant>
        <vt:lpwstr>NICAIArchplanLogo5pt-H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COURSES AND THE USE OF STUDIO SPACES:  GUIDELINES AND REQUIREMENTS FOR 2003</dc:title>
  <dc:creator>APPFAiT</dc:creator>
  <cp:lastModifiedBy>Kathy Waghorn</cp:lastModifiedBy>
  <cp:revision>16</cp:revision>
  <cp:lastPrinted>2015-02-28T09:21:00Z</cp:lastPrinted>
  <dcterms:created xsi:type="dcterms:W3CDTF">2016-03-09T01:45:00Z</dcterms:created>
  <dcterms:modified xsi:type="dcterms:W3CDTF">2016-03-10T05:40:00Z</dcterms:modified>
</cp:coreProperties>
</file>